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ADE4" w14:textId="77777777" w:rsidR="005A5445" w:rsidRDefault="005A5445" w:rsidP="005A5445">
      <w:pPr>
        <w:jc w:val="center"/>
      </w:pPr>
      <w:bookmarkStart w:id="0" w:name="_GoBack"/>
      <w:bookmarkEnd w:id="0"/>
      <w:r>
        <w:rPr>
          <w:noProof/>
        </w:rPr>
        <w:drawing>
          <wp:anchor distT="0" distB="0" distL="114300" distR="114300" simplePos="0" relativeHeight="251659264" behindDoc="1" locked="0" layoutInCell="1" allowOverlap="1" wp14:anchorId="0B4AC920" wp14:editId="4F127D5B">
            <wp:simplePos x="0" y="0"/>
            <wp:positionH relativeFrom="column">
              <wp:posOffset>2276475</wp:posOffset>
            </wp:positionH>
            <wp:positionV relativeFrom="paragraph">
              <wp:posOffset>-292100</wp:posOffset>
            </wp:positionV>
            <wp:extent cx="1386840" cy="1255395"/>
            <wp:effectExtent l="0" t="0" r="3810" b="1905"/>
            <wp:wrapTight wrapText="bothSides">
              <wp:wrapPolygon edited="0">
                <wp:start x="0" y="0"/>
                <wp:lineTo x="0" y="21305"/>
                <wp:lineTo x="21363" y="21305"/>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teadAtCarrollton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840" cy="1255395"/>
                    </a:xfrm>
                    <a:prstGeom prst="rect">
                      <a:avLst/>
                    </a:prstGeom>
                  </pic:spPr>
                </pic:pic>
              </a:graphicData>
            </a:graphic>
            <wp14:sizeRelH relativeFrom="page">
              <wp14:pctWidth>0</wp14:pctWidth>
            </wp14:sizeRelH>
            <wp14:sizeRelV relativeFrom="page">
              <wp14:pctHeight>0</wp14:pctHeight>
            </wp14:sizeRelV>
          </wp:anchor>
        </w:drawing>
      </w:r>
    </w:p>
    <w:p w14:paraId="3220F6B2" w14:textId="77777777" w:rsidR="005A5445" w:rsidRDefault="005A5445" w:rsidP="005A5445">
      <w:pPr>
        <w:jc w:val="center"/>
      </w:pPr>
    </w:p>
    <w:p w14:paraId="35A4CFAD" w14:textId="77777777" w:rsidR="005A5445" w:rsidRDefault="005A5445" w:rsidP="005A5445">
      <w:pPr>
        <w:jc w:val="center"/>
      </w:pPr>
    </w:p>
    <w:p w14:paraId="0EBFDE7E" w14:textId="77777777" w:rsidR="005A5445" w:rsidRDefault="005A5445" w:rsidP="005A5445">
      <w:pPr>
        <w:jc w:val="center"/>
      </w:pPr>
    </w:p>
    <w:p w14:paraId="71C7358D" w14:textId="77777777" w:rsidR="005A5445" w:rsidRDefault="005A5445" w:rsidP="005A5445">
      <w:pPr>
        <w:spacing w:after="0"/>
        <w:jc w:val="center"/>
        <w:rPr>
          <w:rFonts w:ascii="Times New Roman" w:hAnsi="Times New Roman" w:cs="Times New Roman"/>
          <w:sz w:val="24"/>
          <w:szCs w:val="24"/>
        </w:rPr>
      </w:pPr>
      <w:r>
        <w:rPr>
          <w:rFonts w:ascii="Times New Roman" w:hAnsi="Times New Roman" w:cs="Times New Roman"/>
          <w:sz w:val="24"/>
          <w:szCs w:val="24"/>
        </w:rPr>
        <w:t>The Homestead at Carrollton</w:t>
      </w:r>
    </w:p>
    <w:p w14:paraId="025E61C1" w14:textId="77777777" w:rsidR="005A5445" w:rsidRPr="00A76CD6" w:rsidRDefault="005A5445" w:rsidP="005A5445">
      <w:pPr>
        <w:spacing w:after="0"/>
        <w:jc w:val="center"/>
        <w:rPr>
          <w:rFonts w:ascii="Times New Roman" w:hAnsi="Times New Roman" w:cs="Times New Roman"/>
          <w:sz w:val="24"/>
          <w:szCs w:val="24"/>
        </w:rPr>
      </w:pPr>
      <w:r w:rsidRPr="00A76CD6">
        <w:rPr>
          <w:rFonts w:ascii="Times New Roman" w:hAnsi="Times New Roman" w:cs="Times New Roman"/>
          <w:sz w:val="24"/>
          <w:szCs w:val="24"/>
        </w:rPr>
        <w:t>3102 Oak Lawn Ave Suite 202 Dallas, TX 75219</w:t>
      </w:r>
    </w:p>
    <w:p w14:paraId="79D8E295" w14:textId="77777777" w:rsidR="005A5445" w:rsidRDefault="005A5445" w:rsidP="005A5445">
      <w:pPr>
        <w:spacing w:after="0"/>
        <w:jc w:val="center"/>
        <w:rPr>
          <w:rFonts w:ascii="Times New Roman" w:hAnsi="Times New Roman" w:cs="Times New Roman"/>
          <w:sz w:val="24"/>
          <w:szCs w:val="24"/>
        </w:rPr>
      </w:pPr>
      <w:r w:rsidRPr="00A76CD6">
        <w:rPr>
          <w:rFonts w:ascii="Times New Roman" w:hAnsi="Times New Roman" w:cs="Times New Roman"/>
          <w:sz w:val="24"/>
          <w:szCs w:val="24"/>
        </w:rPr>
        <w:t>telephone (877) 378-2388 facsimile (214) 889-9980</w:t>
      </w:r>
    </w:p>
    <w:p w14:paraId="10795430" w14:textId="77777777" w:rsidR="005A5445" w:rsidRDefault="005A5445" w:rsidP="005A5445">
      <w:pPr>
        <w:spacing w:after="0"/>
        <w:jc w:val="center"/>
        <w:rPr>
          <w:rFonts w:ascii="Times New Roman" w:hAnsi="Times New Roman" w:cs="Times New Roman"/>
          <w:sz w:val="24"/>
          <w:szCs w:val="24"/>
        </w:rPr>
      </w:pPr>
    </w:p>
    <w:p w14:paraId="199F68C4" w14:textId="4A86FEF9" w:rsidR="005A5445" w:rsidRDefault="005A5445" w:rsidP="005A5445">
      <w:pPr>
        <w:spacing w:after="0"/>
        <w:jc w:val="center"/>
        <w:rPr>
          <w:rFonts w:ascii="Times New Roman" w:hAnsi="Times New Roman" w:cs="Times New Roman"/>
          <w:sz w:val="24"/>
          <w:szCs w:val="24"/>
        </w:rPr>
      </w:pPr>
      <w:r>
        <w:rPr>
          <w:rFonts w:ascii="Times New Roman" w:hAnsi="Times New Roman" w:cs="Times New Roman"/>
          <w:sz w:val="24"/>
          <w:szCs w:val="24"/>
        </w:rPr>
        <w:t>201</w:t>
      </w:r>
      <w:r w:rsidR="00194920">
        <w:rPr>
          <w:rFonts w:ascii="Times New Roman" w:hAnsi="Times New Roman" w:cs="Times New Roman"/>
          <w:sz w:val="24"/>
          <w:szCs w:val="24"/>
        </w:rPr>
        <w:t>8</w:t>
      </w:r>
      <w:r>
        <w:rPr>
          <w:rFonts w:ascii="Times New Roman" w:hAnsi="Times New Roman" w:cs="Times New Roman"/>
          <w:sz w:val="24"/>
          <w:szCs w:val="24"/>
        </w:rPr>
        <w:t xml:space="preserve"> Annual Meeting</w:t>
      </w:r>
      <w:r w:rsidR="00C91FC9">
        <w:rPr>
          <w:rFonts w:ascii="Times New Roman" w:hAnsi="Times New Roman" w:cs="Times New Roman"/>
          <w:sz w:val="24"/>
          <w:szCs w:val="24"/>
        </w:rPr>
        <w:t xml:space="preserve"> Minutes</w:t>
      </w:r>
    </w:p>
    <w:p w14:paraId="1382EAF1" w14:textId="17F9E77D" w:rsidR="005A5445" w:rsidRDefault="00C651B4" w:rsidP="005A5445">
      <w:pPr>
        <w:spacing w:after="0"/>
        <w:jc w:val="center"/>
        <w:rPr>
          <w:rFonts w:ascii="Times New Roman" w:hAnsi="Times New Roman" w:cs="Times New Roman"/>
          <w:sz w:val="24"/>
          <w:szCs w:val="24"/>
        </w:rPr>
      </w:pPr>
      <w:r>
        <w:rPr>
          <w:rFonts w:ascii="Times New Roman" w:hAnsi="Times New Roman" w:cs="Times New Roman"/>
          <w:sz w:val="24"/>
          <w:szCs w:val="24"/>
        </w:rPr>
        <w:t xml:space="preserve">March </w:t>
      </w:r>
      <w:r w:rsidR="00194920">
        <w:rPr>
          <w:rFonts w:ascii="Times New Roman" w:hAnsi="Times New Roman" w:cs="Times New Roman"/>
          <w:sz w:val="24"/>
          <w:szCs w:val="24"/>
        </w:rPr>
        <w:t>19</w:t>
      </w:r>
      <w:r>
        <w:rPr>
          <w:rFonts w:ascii="Times New Roman" w:hAnsi="Times New Roman" w:cs="Times New Roman"/>
          <w:sz w:val="24"/>
          <w:szCs w:val="24"/>
        </w:rPr>
        <w:t>, 201</w:t>
      </w:r>
      <w:r w:rsidR="00194920">
        <w:rPr>
          <w:rFonts w:ascii="Times New Roman" w:hAnsi="Times New Roman" w:cs="Times New Roman"/>
          <w:sz w:val="24"/>
          <w:szCs w:val="24"/>
        </w:rPr>
        <w:t>8</w:t>
      </w:r>
    </w:p>
    <w:p w14:paraId="207BDAD2" w14:textId="77777777" w:rsidR="00C91FC9" w:rsidRDefault="005A5445" w:rsidP="005A5445">
      <w:pPr>
        <w:spacing w:before="240"/>
        <w:rPr>
          <w:rFonts w:ascii="Times New Roman" w:hAnsi="Times New Roman" w:cs="Times New Roman"/>
          <w:sz w:val="24"/>
          <w:szCs w:val="24"/>
          <w:u w:val="single"/>
        </w:rPr>
      </w:pPr>
      <w:r w:rsidRPr="005A5445">
        <w:rPr>
          <w:rFonts w:ascii="Times New Roman" w:hAnsi="Times New Roman" w:cs="Times New Roman"/>
          <w:sz w:val="24"/>
          <w:szCs w:val="24"/>
          <w:u w:val="single"/>
        </w:rPr>
        <w:t>Attendees:</w:t>
      </w:r>
    </w:p>
    <w:p w14:paraId="4A8677C4" w14:textId="362BEB1D" w:rsidR="005A5445" w:rsidRDefault="00E839FD" w:rsidP="005A5445">
      <w:pPr>
        <w:spacing w:before="240"/>
        <w:rPr>
          <w:rFonts w:ascii="Times New Roman" w:hAnsi="Times New Roman" w:cs="Times New Roman"/>
          <w:sz w:val="24"/>
          <w:szCs w:val="24"/>
        </w:rPr>
      </w:pPr>
      <w:r>
        <w:rPr>
          <w:rFonts w:ascii="Times New Roman" w:hAnsi="Times New Roman" w:cs="Times New Roman"/>
          <w:sz w:val="24"/>
          <w:szCs w:val="24"/>
        </w:rPr>
        <w:t>Board Members: Nei</w:t>
      </w:r>
      <w:r w:rsidR="005A5445">
        <w:rPr>
          <w:rFonts w:ascii="Times New Roman" w:hAnsi="Times New Roman" w:cs="Times New Roman"/>
          <w:sz w:val="24"/>
          <w:szCs w:val="24"/>
        </w:rPr>
        <w:t xml:space="preserve">l Anson, </w:t>
      </w:r>
      <w:proofErr w:type="gramStart"/>
      <w:r w:rsidR="005A5445">
        <w:rPr>
          <w:rFonts w:ascii="Times New Roman" w:hAnsi="Times New Roman" w:cs="Times New Roman"/>
          <w:sz w:val="24"/>
          <w:szCs w:val="24"/>
        </w:rPr>
        <w:t xml:space="preserve">President; </w:t>
      </w:r>
      <w:r w:rsidR="00D430C2">
        <w:rPr>
          <w:rFonts w:ascii="Times New Roman" w:hAnsi="Times New Roman" w:cs="Times New Roman"/>
          <w:sz w:val="24"/>
          <w:szCs w:val="24"/>
        </w:rPr>
        <w:t xml:space="preserve"> Roy</w:t>
      </w:r>
      <w:proofErr w:type="gramEnd"/>
      <w:r w:rsidR="00D430C2">
        <w:rPr>
          <w:rFonts w:ascii="Times New Roman" w:hAnsi="Times New Roman" w:cs="Times New Roman"/>
          <w:sz w:val="24"/>
          <w:szCs w:val="24"/>
        </w:rPr>
        <w:t xml:space="preserve"> Atwood,</w:t>
      </w:r>
      <w:r w:rsidR="005A5445">
        <w:rPr>
          <w:rFonts w:ascii="Times New Roman" w:hAnsi="Times New Roman" w:cs="Times New Roman"/>
          <w:sz w:val="24"/>
          <w:szCs w:val="24"/>
        </w:rPr>
        <w:t xml:space="preserve"> Treasurer</w:t>
      </w:r>
      <w:r w:rsidR="00D430C2">
        <w:rPr>
          <w:rFonts w:ascii="Times New Roman" w:hAnsi="Times New Roman" w:cs="Times New Roman"/>
          <w:sz w:val="24"/>
          <w:szCs w:val="24"/>
        </w:rPr>
        <w:t xml:space="preserve">; </w:t>
      </w:r>
      <w:r w:rsidR="00194920">
        <w:rPr>
          <w:rFonts w:ascii="Times New Roman" w:hAnsi="Times New Roman" w:cs="Times New Roman"/>
          <w:sz w:val="24"/>
          <w:szCs w:val="24"/>
        </w:rPr>
        <w:t xml:space="preserve"> Sarah Nejdl, Secretary, </w:t>
      </w:r>
      <w:r w:rsidR="00D430C2">
        <w:rPr>
          <w:rFonts w:ascii="Times New Roman" w:hAnsi="Times New Roman" w:cs="Times New Roman"/>
          <w:sz w:val="24"/>
          <w:szCs w:val="24"/>
        </w:rPr>
        <w:t>Ty Albright, Director</w:t>
      </w:r>
    </w:p>
    <w:p w14:paraId="56EF9C68" w14:textId="77777777" w:rsidR="00194920" w:rsidRDefault="005A5445" w:rsidP="005A5445">
      <w:pPr>
        <w:spacing w:before="240"/>
        <w:rPr>
          <w:rFonts w:ascii="Times New Roman" w:hAnsi="Times New Roman" w:cs="Times New Roman"/>
          <w:sz w:val="24"/>
          <w:szCs w:val="24"/>
        </w:rPr>
      </w:pPr>
      <w:r>
        <w:rPr>
          <w:rFonts w:ascii="Times New Roman" w:hAnsi="Times New Roman" w:cs="Times New Roman"/>
          <w:sz w:val="24"/>
          <w:szCs w:val="24"/>
        </w:rPr>
        <w:t xml:space="preserve">FirstService Residential: </w:t>
      </w:r>
      <w:r w:rsidR="00194920">
        <w:rPr>
          <w:rFonts w:ascii="Times New Roman" w:hAnsi="Times New Roman" w:cs="Times New Roman"/>
          <w:sz w:val="24"/>
          <w:szCs w:val="24"/>
        </w:rPr>
        <w:t>Christie Martin and Shawn Smith,</w:t>
      </w:r>
    </w:p>
    <w:p w14:paraId="44C6692C" w14:textId="77777777" w:rsidR="00194920" w:rsidRDefault="00194920" w:rsidP="005A5445">
      <w:pPr>
        <w:spacing w:before="240"/>
        <w:rPr>
          <w:rFonts w:ascii="Times New Roman" w:hAnsi="Times New Roman" w:cs="Times New Roman"/>
          <w:sz w:val="24"/>
          <w:szCs w:val="24"/>
        </w:rPr>
      </w:pPr>
      <w:r>
        <w:rPr>
          <w:rFonts w:ascii="Times New Roman" w:hAnsi="Times New Roman" w:cs="Times New Roman"/>
          <w:sz w:val="24"/>
          <w:szCs w:val="24"/>
        </w:rPr>
        <w:t>HOA Administrator Patty Cash</w:t>
      </w:r>
    </w:p>
    <w:p w14:paraId="23AD6D00" w14:textId="0298E084" w:rsidR="005A5445" w:rsidRDefault="00194920" w:rsidP="005A5445">
      <w:pPr>
        <w:spacing w:before="240"/>
        <w:rPr>
          <w:rFonts w:ascii="Times New Roman" w:hAnsi="Times New Roman" w:cs="Times New Roman"/>
          <w:sz w:val="24"/>
          <w:szCs w:val="24"/>
        </w:rPr>
      </w:pPr>
      <w:r>
        <w:rPr>
          <w:rFonts w:ascii="Times New Roman" w:hAnsi="Times New Roman" w:cs="Times New Roman"/>
          <w:sz w:val="24"/>
          <w:szCs w:val="24"/>
        </w:rPr>
        <w:t>Denton County Appraisal District: Bob Warner and Larry Miller</w:t>
      </w:r>
      <w:r w:rsidR="00D430C2">
        <w:rPr>
          <w:rFonts w:ascii="Times New Roman" w:hAnsi="Times New Roman" w:cs="Times New Roman"/>
          <w:sz w:val="24"/>
          <w:szCs w:val="24"/>
        </w:rPr>
        <w:t>.</w:t>
      </w:r>
    </w:p>
    <w:p w14:paraId="3DE9DA3B" w14:textId="36A848E9" w:rsidR="00B70EBE" w:rsidRDefault="00B70EBE" w:rsidP="005A5445">
      <w:pPr>
        <w:spacing w:before="240"/>
        <w:rPr>
          <w:rFonts w:ascii="Times New Roman" w:hAnsi="Times New Roman" w:cs="Times New Roman"/>
          <w:sz w:val="24"/>
          <w:szCs w:val="24"/>
        </w:rPr>
      </w:pPr>
      <w:r>
        <w:rPr>
          <w:rFonts w:ascii="Times New Roman" w:hAnsi="Times New Roman" w:cs="Times New Roman"/>
          <w:sz w:val="24"/>
          <w:szCs w:val="24"/>
        </w:rPr>
        <w:t>Homeowners in attendance: 47</w:t>
      </w:r>
    </w:p>
    <w:p w14:paraId="7101D866" w14:textId="69B31BD7" w:rsidR="00B70EBE" w:rsidRPr="005A5445" w:rsidRDefault="00B70EBE" w:rsidP="005A5445">
      <w:pPr>
        <w:spacing w:before="240"/>
        <w:rPr>
          <w:rFonts w:ascii="Times New Roman" w:hAnsi="Times New Roman" w:cs="Times New Roman"/>
          <w:sz w:val="24"/>
          <w:szCs w:val="24"/>
        </w:rPr>
      </w:pPr>
      <w:r>
        <w:rPr>
          <w:rFonts w:ascii="Times New Roman" w:hAnsi="Times New Roman" w:cs="Times New Roman"/>
          <w:sz w:val="24"/>
          <w:szCs w:val="24"/>
        </w:rPr>
        <w:t>Proxies received: 91</w:t>
      </w:r>
    </w:p>
    <w:p w14:paraId="4F3B67D3" w14:textId="3EABD318" w:rsidR="005A5445" w:rsidRDefault="005A5445" w:rsidP="005A5445">
      <w:pPr>
        <w:spacing w:before="240"/>
        <w:rPr>
          <w:rFonts w:ascii="Times New Roman" w:hAnsi="Times New Roman" w:cs="Times New Roman"/>
          <w:sz w:val="24"/>
          <w:szCs w:val="24"/>
        </w:rPr>
      </w:pPr>
      <w:r>
        <w:rPr>
          <w:rFonts w:ascii="Times New Roman" w:hAnsi="Times New Roman" w:cs="Times New Roman"/>
          <w:sz w:val="24"/>
          <w:szCs w:val="24"/>
        </w:rPr>
        <w:t>Meeting was called to order at 7:</w:t>
      </w:r>
      <w:r w:rsidR="00194920">
        <w:rPr>
          <w:rFonts w:ascii="Times New Roman" w:hAnsi="Times New Roman" w:cs="Times New Roman"/>
          <w:sz w:val="24"/>
          <w:szCs w:val="24"/>
        </w:rPr>
        <w:t>1</w:t>
      </w:r>
      <w:r w:rsidR="00D430C2">
        <w:rPr>
          <w:rFonts w:ascii="Times New Roman" w:hAnsi="Times New Roman" w:cs="Times New Roman"/>
          <w:sz w:val="24"/>
          <w:szCs w:val="24"/>
        </w:rPr>
        <w:t>4</w:t>
      </w:r>
      <w:r>
        <w:rPr>
          <w:rFonts w:ascii="Times New Roman" w:hAnsi="Times New Roman" w:cs="Times New Roman"/>
          <w:sz w:val="24"/>
          <w:szCs w:val="24"/>
        </w:rPr>
        <w:t xml:space="preserve">PM </w:t>
      </w:r>
      <w:r w:rsidR="00E839FD">
        <w:rPr>
          <w:rFonts w:ascii="Times New Roman" w:hAnsi="Times New Roman" w:cs="Times New Roman"/>
          <w:sz w:val="24"/>
          <w:szCs w:val="24"/>
        </w:rPr>
        <w:t>by President, Neil Anson</w:t>
      </w:r>
      <w:r>
        <w:rPr>
          <w:rFonts w:ascii="Times New Roman" w:hAnsi="Times New Roman" w:cs="Times New Roman"/>
          <w:sz w:val="24"/>
          <w:szCs w:val="24"/>
        </w:rPr>
        <w:t xml:space="preserve">. </w:t>
      </w:r>
    </w:p>
    <w:p w14:paraId="350AE6CA" w14:textId="0E5A8AE0" w:rsidR="00E839FD" w:rsidRDefault="00E839FD" w:rsidP="00E839FD">
      <w:pPr>
        <w:spacing w:before="240"/>
        <w:rPr>
          <w:rFonts w:ascii="Times New Roman" w:hAnsi="Times New Roman" w:cs="Times New Roman"/>
          <w:sz w:val="24"/>
          <w:szCs w:val="24"/>
        </w:rPr>
      </w:pPr>
      <w:r w:rsidRPr="00E839FD">
        <w:rPr>
          <w:rFonts w:ascii="Times New Roman" w:hAnsi="Times New Roman" w:cs="Times New Roman"/>
          <w:sz w:val="24"/>
          <w:szCs w:val="24"/>
        </w:rPr>
        <w:t xml:space="preserve">In accordance with the Bylaws, Notice of the Meeting </w:t>
      </w:r>
      <w:r w:rsidRPr="00C651B4">
        <w:rPr>
          <w:rFonts w:ascii="Times New Roman" w:hAnsi="Times New Roman" w:cs="Times New Roman"/>
          <w:sz w:val="24"/>
          <w:szCs w:val="24"/>
        </w:rPr>
        <w:t xml:space="preserve">was </w:t>
      </w:r>
      <w:r w:rsidR="00A97E8F" w:rsidRPr="00C651B4">
        <w:rPr>
          <w:rFonts w:ascii="Times New Roman" w:hAnsi="Times New Roman" w:cs="Times New Roman"/>
          <w:sz w:val="24"/>
          <w:szCs w:val="24"/>
        </w:rPr>
        <w:t>mailed</w:t>
      </w:r>
      <w:r w:rsidRPr="00C651B4">
        <w:rPr>
          <w:rFonts w:ascii="Times New Roman" w:hAnsi="Times New Roman" w:cs="Times New Roman"/>
          <w:sz w:val="24"/>
          <w:szCs w:val="24"/>
        </w:rPr>
        <w:t xml:space="preserve"> to</w:t>
      </w:r>
      <w:r w:rsidRPr="00E839FD">
        <w:rPr>
          <w:rFonts w:ascii="Times New Roman" w:hAnsi="Times New Roman" w:cs="Times New Roman"/>
          <w:sz w:val="24"/>
          <w:szCs w:val="24"/>
        </w:rPr>
        <w:t xml:space="preserve"> all owners of record on</w:t>
      </w:r>
      <w:r>
        <w:rPr>
          <w:rFonts w:ascii="Times New Roman" w:hAnsi="Times New Roman" w:cs="Times New Roman"/>
          <w:sz w:val="24"/>
          <w:szCs w:val="24"/>
        </w:rPr>
        <w:t xml:space="preserve"> </w:t>
      </w:r>
      <w:r w:rsidR="00F95339">
        <w:rPr>
          <w:rFonts w:ascii="Times New Roman" w:hAnsi="Times New Roman" w:cs="Times New Roman"/>
          <w:sz w:val="24"/>
          <w:szCs w:val="24"/>
        </w:rPr>
        <w:t>January 17, 2018</w:t>
      </w:r>
      <w:r w:rsidR="00A97E8F" w:rsidRPr="00C651B4">
        <w:rPr>
          <w:rFonts w:ascii="Times New Roman" w:hAnsi="Times New Roman" w:cs="Times New Roman"/>
          <w:sz w:val="24"/>
          <w:szCs w:val="24"/>
        </w:rPr>
        <w:t>.</w:t>
      </w:r>
    </w:p>
    <w:p w14:paraId="6B65D25E" w14:textId="52B53BA0" w:rsidR="00F95339" w:rsidRPr="005A5445" w:rsidRDefault="00F95339" w:rsidP="00F95339">
      <w:pPr>
        <w:spacing w:before="240"/>
        <w:rPr>
          <w:rFonts w:ascii="Times New Roman" w:hAnsi="Times New Roman" w:cs="Times New Roman"/>
          <w:sz w:val="24"/>
          <w:szCs w:val="24"/>
        </w:rPr>
      </w:pPr>
      <w:r>
        <w:rPr>
          <w:rFonts w:ascii="Times New Roman" w:hAnsi="Times New Roman" w:cs="Times New Roman"/>
          <w:sz w:val="24"/>
          <w:szCs w:val="24"/>
        </w:rPr>
        <w:t>Neil Anson reviewed the 2017 Board Accomplishments</w:t>
      </w:r>
      <w:del w:id="1" w:author="Sarah Nejdl" w:date="2018-04-05T10:58:00Z">
        <w:r w:rsidDel="00D322F1">
          <w:rPr>
            <w:rFonts w:ascii="Times New Roman" w:hAnsi="Times New Roman" w:cs="Times New Roman"/>
            <w:sz w:val="24"/>
            <w:szCs w:val="24"/>
          </w:rPr>
          <w:delText>.</w:delText>
        </w:r>
      </w:del>
      <w:r>
        <w:rPr>
          <w:rFonts w:ascii="Times New Roman" w:hAnsi="Times New Roman" w:cs="Times New Roman"/>
          <w:sz w:val="24"/>
          <w:szCs w:val="24"/>
        </w:rPr>
        <w:t xml:space="preserve"> </w:t>
      </w:r>
      <w:r w:rsidR="00B55955">
        <w:rPr>
          <w:rFonts w:ascii="Times New Roman" w:hAnsi="Times New Roman" w:cs="Times New Roman"/>
          <w:sz w:val="24"/>
          <w:szCs w:val="24"/>
        </w:rPr>
        <w:t>and</w:t>
      </w:r>
      <w:r>
        <w:rPr>
          <w:rFonts w:ascii="Times New Roman" w:hAnsi="Times New Roman" w:cs="Times New Roman"/>
          <w:sz w:val="24"/>
          <w:szCs w:val="24"/>
        </w:rPr>
        <w:t xml:space="preserve"> 201</w:t>
      </w:r>
      <w:r w:rsidR="00B55955">
        <w:rPr>
          <w:rFonts w:ascii="Times New Roman" w:hAnsi="Times New Roman" w:cs="Times New Roman"/>
          <w:sz w:val="24"/>
          <w:szCs w:val="24"/>
        </w:rPr>
        <w:t>8</w:t>
      </w:r>
      <w:r w:rsidRPr="005A5445">
        <w:rPr>
          <w:rFonts w:ascii="Times New Roman" w:hAnsi="Times New Roman" w:cs="Times New Roman"/>
          <w:sz w:val="24"/>
          <w:szCs w:val="24"/>
        </w:rPr>
        <w:t xml:space="preserve"> Goals</w:t>
      </w:r>
      <w:r>
        <w:rPr>
          <w:rFonts w:ascii="Times New Roman" w:hAnsi="Times New Roman" w:cs="Times New Roman"/>
          <w:sz w:val="24"/>
          <w:szCs w:val="24"/>
        </w:rPr>
        <w:t>.</w:t>
      </w:r>
    </w:p>
    <w:p w14:paraId="428E6281" w14:textId="58831B11" w:rsidR="00F95339" w:rsidRDefault="00F32262" w:rsidP="00E839FD">
      <w:pPr>
        <w:spacing w:before="240"/>
        <w:rPr>
          <w:rFonts w:ascii="Times New Roman" w:hAnsi="Times New Roman" w:cs="Times New Roman"/>
          <w:sz w:val="24"/>
          <w:szCs w:val="24"/>
        </w:rPr>
      </w:pPr>
      <w:r>
        <w:rPr>
          <w:rFonts w:ascii="Times New Roman" w:hAnsi="Times New Roman" w:cs="Times New Roman"/>
          <w:sz w:val="24"/>
          <w:szCs w:val="24"/>
        </w:rPr>
        <w:t>Quorum was not met at the 30% needed to continue.  Neil Anson motioned to adjourn meeting.  Tim Green second.  All were in favor and the meeting ended at 7:25pm.</w:t>
      </w:r>
    </w:p>
    <w:p w14:paraId="62680497" w14:textId="0A639DF9" w:rsidR="00F32262" w:rsidRPr="00E839FD" w:rsidRDefault="00F32262" w:rsidP="00E839FD">
      <w:pPr>
        <w:spacing w:before="240"/>
        <w:rPr>
          <w:rFonts w:ascii="Times New Roman" w:hAnsi="Times New Roman" w:cs="Times New Roman"/>
          <w:sz w:val="24"/>
          <w:szCs w:val="24"/>
        </w:rPr>
      </w:pPr>
      <w:r>
        <w:rPr>
          <w:rFonts w:ascii="Times New Roman" w:hAnsi="Times New Roman" w:cs="Times New Roman"/>
          <w:sz w:val="24"/>
          <w:szCs w:val="24"/>
        </w:rPr>
        <w:t>The second meeting was called to order by Neil Anson at 7:26pm.  Quorum was met with minimum of 15% of homeowners present or turned in proxy.</w:t>
      </w:r>
    </w:p>
    <w:p w14:paraId="7E44A4C0" w14:textId="594DBE51" w:rsidR="005A5445" w:rsidRDefault="00D430C2" w:rsidP="005A5445">
      <w:pPr>
        <w:spacing w:before="240"/>
        <w:rPr>
          <w:rFonts w:ascii="Times New Roman" w:hAnsi="Times New Roman" w:cs="Times New Roman"/>
          <w:sz w:val="24"/>
          <w:szCs w:val="24"/>
        </w:rPr>
      </w:pPr>
      <w:r>
        <w:rPr>
          <w:rFonts w:ascii="Times New Roman" w:hAnsi="Times New Roman" w:cs="Times New Roman"/>
          <w:sz w:val="24"/>
          <w:szCs w:val="24"/>
        </w:rPr>
        <w:lastRenderedPageBreak/>
        <w:t>201</w:t>
      </w:r>
      <w:r w:rsidR="00666FAF">
        <w:rPr>
          <w:rFonts w:ascii="Times New Roman" w:hAnsi="Times New Roman" w:cs="Times New Roman"/>
          <w:sz w:val="24"/>
          <w:szCs w:val="24"/>
        </w:rPr>
        <w:t>7</w:t>
      </w:r>
      <w:r w:rsidR="005A5445">
        <w:rPr>
          <w:rFonts w:ascii="Times New Roman" w:hAnsi="Times New Roman" w:cs="Times New Roman"/>
          <w:sz w:val="24"/>
          <w:szCs w:val="24"/>
        </w:rPr>
        <w:t xml:space="preserve"> Annual Meeting minutes were presented</w:t>
      </w:r>
      <w:r>
        <w:rPr>
          <w:rFonts w:ascii="Times New Roman" w:hAnsi="Times New Roman" w:cs="Times New Roman"/>
          <w:sz w:val="24"/>
          <w:szCs w:val="24"/>
        </w:rPr>
        <w:t xml:space="preserve">.  A motion was made </w:t>
      </w:r>
      <w:r w:rsidR="00E839FD" w:rsidRPr="00E839FD">
        <w:rPr>
          <w:rFonts w:ascii="Times New Roman" w:hAnsi="Times New Roman" w:cs="Times New Roman"/>
          <w:sz w:val="24"/>
          <w:szCs w:val="24"/>
        </w:rPr>
        <w:t xml:space="preserve">by </w:t>
      </w:r>
      <w:r w:rsidR="00666FAF">
        <w:rPr>
          <w:rFonts w:ascii="Times New Roman" w:hAnsi="Times New Roman" w:cs="Times New Roman"/>
          <w:sz w:val="24"/>
          <w:szCs w:val="24"/>
        </w:rPr>
        <w:t>Roy Atwood</w:t>
      </w:r>
      <w:r w:rsidR="00E839FD" w:rsidRPr="00E839FD">
        <w:rPr>
          <w:rFonts w:ascii="Times New Roman" w:hAnsi="Times New Roman" w:cs="Times New Roman"/>
          <w:sz w:val="24"/>
          <w:szCs w:val="24"/>
        </w:rPr>
        <w:t xml:space="preserve"> </w:t>
      </w:r>
      <w:r>
        <w:rPr>
          <w:rFonts w:ascii="Times New Roman" w:hAnsi="Times New Roman" w:cs="Times New Roman"/>
          <w:sz w:val="24"/>
          <w:szCs w:val="24"/>
        </w:rPr>
        <w:t>to approve the 201</w:t>
      </w:r>
      <w:r w:rsidR="00494F33">
        <w:rPr>
          <w:rFonts w:ascii="Times New Roman" w:hAnsi="Times New Roman" w:cs="Times New Roman"/>
          <w:sz w:val="24"/>
          <w:szCs w:val="24"/>
        </w:rPr>
        <w:t>7</w:t>
      </w:r>
      <w:r>
        <w:rPr>
          <w:rFonts w:ascii="Times New Roman" w:hAnsi="Times New Roman" w:cs="Times New Roman"/>
          <w:sz w:val="24"/>
          <w:szCs w:val="24"/>
        </w:rPr>
        <w:t xml:space="preserve"> Annual Meeting minutes and </w:t>
      </w:r>
      <w:r w:rsidR="00E839FD">
        <w:rPr>
          <w:rFonts w:ascii="Times New Roman" w:hAnsi="Times New Roman" w:cs="Times New Roman"/>
          <w:sz w:val="24"/>
          <w:szCs w:val="24"/>
        </w:rPr>
        <w:t xml:space="preserve">seconded by </w:t>
      </w:r>
      <w:r w:rsidR="00494F33">
        <w:rPr>
          <w:rFonts w:ascii="Times New Roman" w:hAnsi="Times New Roman" w:cs="Times New Roman"/>
          <w:sz w:val="24"/>
          <w:szCs w:val="24"/>
        </w:rPr>
        <w:t>Bobby Wrenn</w:t>
      </w:r>
      <w:r w:rsidR="00E839FD">
        <w:rPr>
          <w:rFonts w:ascii="Times New Roman" w:hAnsi="Times New Roman" w:cs="Times New Roman"/>
          <w:sz w:val="24"/>
          <w:szCs w:val="24"/>
        </w:rPr>
        <w:t>.  The motion was unanimously approved</w:t>
      </w:r>
      <w:r w:rsidR="00C91FC9">
        <w:rPr>
          <w:rFonts w:ascii="Times New Roman" w:hAnsi="Times New Roman" w:cs="Times New Roman"/>
          <w:sz w:val="24"/>
          <w:szCs w:val="24"/>
        </w:rPr>
        <w:t>.</w:t>
      </w:r>
    </w:p>
    <w:p w14:paraId="2A7163FF" w14:textId="4036109B" w:rsidR="000F402E" w:rsidRDefault="00720092" w:rsidP="005A5445">
      <w:pPr>
        <w:spacing w:before="240"/>
        <w:rPr>
          <w:rFonts w:ascii="Times New Roman" w:hAnsi="Times New Roman" w:cs="Times New Roman"/>
          <w:sz w:val="24"/>
          <w:szCs w:val="24"/>
        </w:rPr>
      </w:pPr>
      <w:r>
        <w:rPr>
          <w:rFonts w:ascii="Times New Roman" w:hAnsi="Times New Roman" w:cs="Times New Roman"/>
          <w:sz w:val="24"/>
          <w:szCs w:val="24"/>
        </w:rPr>
        <w:t xml:space="preserve">Board Elections were conducted.  </w:t>
      </w:r>
      <w:r w:rsidR="00494F33">
        <w:rPr>
          <w:rFonts w:ascii="Times New Roman" w:hAnsi="Times New Roman" w:cs="Times New Roman"/>
          <w:sz w:val="24"/>
          <w:szCs w:val="24"/>
        </w:rPr>
        <w:t>Christie Martin</w:t>
      </w:r>
      <w:r w:rsidR="000F402E">
        <w:rPr>
          <w:rFonts w:ascii="Times New Roman" w:hAnsi="Times New Roman" w:cs="Times New Roman"/>
          <w:sz w:val="24"/>
          <w:szCs w:val="24"/>
        </w:rPr>
        <w:t xml:space="preserve"> </w:t>
      </w:r>
      <w:r w:rsidR="00C91FC9">
        <w:rPr>
          <w:rFonts w:ascii="Times New Roman" w:hAnsi="Times New Roman" w:cs="Times New Roman"/>
          <w:sz w:val="24"/>
          <w:szCs w:val="24"/>
        </w:rPr>
        <w:t>listed candidates on ballot:</w:t>
      </w:r>
      <w:r>
        <w:rPr>
          <w:rFonts w:ascii="Times New Roman" w:hAnsi="Times New Roman" w:cs="Times New Roman"/>
          <w:sz w:val="24"/>
          <w:szCs w:val="24"/>
        </w:rPr>
        <w:t xml:space="preserve"> </w:t>
      </w:r>
      <w:r w:rsidR="00494F33">
        <w:rPr>
          <w:rFonts w:ascii="Times New Roman" w:hAnsi="Times New Roman" w:cs="Times New Roman"/>
          <w:sz w:val="24"/>
          <w:szCs w:val="24"/>
        </w:rPr>
        <w:t>Roy Atwood, Neil Anson and Jill Sparks.</w:t>
      </w:r>
      <w:r>
        <w:rPr>
          <w:rFonts w:ascii="Times New Roman" w:hAnsi="Times New Roman" w:cs="Times New Roman"/>
          <w:sz w:val="24"/>
          <w:szCs w:val="24"/>
        </w:rPr>
        <w:t xml:space="preserve"> </w:t>
      </w:r>
      <w:r w:rsidR="00494F33">
        <w:rPr>
          <w:rFonts w:ascii="Times New Roman" w:hAnsi="Times New Roman" w:cs="Times New Roman"/>
          <w:sz w:val="24"/>
          <w:szCs w:val="24"/>
        </w:rPr>
        <w:t>Neil</w:t>
      </w:r>
      <w:r>
        <w:rPr>
          <w:rFonts w:ascii="Times New Roman" w:hAnsi="Times New Roman" w:cs="Times New Roman"/>
          <w:sz w:val="24"/>
          <w:szCs w:val="24"/>
        </w:rPr>
        <w:t xml:space="preserve"> </w:t>
      </w:r>
      <w:r w:rsidR="00C91FC9">
        <w:rPr>
          <w:rFonts w:ascii="Times New Roman" w:hAnsi="Times New Roman" w:cs="Times New Roman"/>
          <w:sz w:val="24"/>
          <w:szCs w:val="24"/>
        </w:rPr>
        <w:t>opened for</w:t>
      </w:r>
      <w:r>
        <w:rPr>
          <w:rFonts w:ascii="Times New Roman" w:hAnsi="Times New Roman" w:cs="Times New Roman"/>
          <w:sz w:val="24"/>
          <w:szCs w:val="24"/>
        </w:rPr>
        <w:t xml:space="preserve"> nominations from the floor.  </w:t>
      </w:r>
      <w:r w:rsidR="00494F33">
        <w:rPr>
          <w:rFonts w:ascii="Times New Roman" w:hAnsi="Times New Roman" w:cs="Times New Roman"/>
          <w:sz w:val="24"/>
          <w:szCs w:val="24"/>
        </w:rPr>
        <w:t xml:space="preserve">Three homeowners nominated themselves: Erin </w:t>
      </w:r>
      <w:proofErr w:type="spellStart"/>
      <w:r w:rsidR="00494F33">
        <w:rPr>
          <w:rFonts w:ascii="Times New Roman" w:hAnsi="Times New Roman" w:cs="Times New Roman"/>
          <w:sz w:val="24"/>
          <w:szCs w:val="24"/>
        </w:rPr>
        <w:t>Gilhuny</w:t>
      </w:r>
      <w:proofErr w:type="spellEnd"/>
      <w:r w:rsidR="00494F33">
        <w:rPr>
          <w:rFonts w:ascii="Times New Roman" w:hAnsi="Times New Roman" w:cs="Times New Roman"/>
          <w:sz w:val="24"/>
          <w:szCs w:val="24"/>
        </w:rPr>
        <w:t xml:space="preserve">, Jose Mora and Ginny </w:t>
      </w:r>
      <w:proofErr w:type="spellStart"/>
      <w:r w:rsidR="00494F33">
        <w:rPr>
          <w:rFonts w:ascii="Times New Roman" w:hAnsi="Times New Roman" w:cs="Times New Roman"/>
          <w:sz w:val="24"/>
          <w:szCs w:val="24"/>
        </w:rPr>
        <w:t>Sahyouni</w:t>
      </w:r>
      <w:proofErr w:type="spellEnd"/>
      <w:r w:rsidR="00494F33">
        <w:rPr>
          <w:rFonts w:ascii="Times New Roman" w:hAnsi="Times New Roman" w:cs="Times New Roman"/>
          <w:sz w:val="24"/>
          <w:szCs w:val="24"/>
        </w:rPr>
        <w:t xml:space="preserve">. Each candidate </w:t>
      </w:r>
      <w:r w:rsidR="00595998">
        <w:rPr>
          <w:rFonts w:ascii="Times New Roman" w:hAnsi="Times New Roman" w:cs="Times New Roman"/>
          <w:sz w:val="24"/>
          <w:szCs w:val="24"/>
        </w:rPr>
        <w:t xml:space="preserve">introduced themselves. </w:t>
      </w:r>
      <w:r w:rsidR="00494F33">
        <w:rPr>
          <w:rFonts w:ascii="Times New Roman" w:hAnsi="Times New Roman" w:cs="Times New Roman"/>
          <w:sz w:val="24"/>
          <w:szCs w:val="24"/>
        </w:rPr>
        <w:t xml:space="preserve"> </w:t>
      </w:r>
      <w:r w:rsidR="00940967">
        <w:rPr>
          <w:rFonts w:ascii="Times New Roman" w:hAnsi="Times New Roman" w:cs="Times New Roman"/>
          <w:sz w:val="24"/>
          <w:szCs w:val="24"/>
        </w:rPr>
        <w:t xml:space="preserve">Neil Anson removed himself from the ballot. </w:t>
      </w:r>
      <w:r w:rsidRPr="00C651B4">
        <w:rPr>
          <w:rFonts w:ascii="Times New Roman" w:hAnsi="Times New Roman" w:cs="Times New Roman"/>
          <w:sz w:val="24"/>
          <w:szCs w:val="24"/>
        </w:rPr>
        <w:t xml:space="preserve">Nominations were closed. </w:t>
      </w:r>
      <w:r w:rsidR="00A97E8F" w:rsidRPr="00C651B4">
        <w:rPr>
          <w:rFonts w:ascii="Times New Roman" w:hAnsi="Times New Roman" w:cs="Times New Roman"/>
          <w:sz w:val="24"/>
          <w:szCs w:val="24"/>
        </w:rPr>
        <w:t xml:space="preserve"> All homeowners present voted via</w:t>
      </w:r>
      <w:del w:id="2" w:author="Sarah Nejdl" w:date="2018-04-05T10:59:00Z">
        <w:r w:rsidR="00A97E8F" w:rsidRPr="00C651B4" w:rsidDel="00D322F1">
          <w:rPr>
            <w:rFonts w:ascii="Times New Roman" w:hAnsi="Times New Roman" w:cs="Times New Roman"/>
            <w:sz w:val="24"/>
            <w:szCs w:val="24"/>
          </w:rPr>
          <w:delText>.</w:delText>
        </w:r>
      </w:del>
      <w:r w:rsidR="00A97E8F" w:rsidRPr="00C651B4">
        <w:rPr>
          <w:rFonts w:ascii="Times New Roman" w:hAnsi="Times New Roman" w:cs="Times New Roman"/>
          <w:sz w:val="24"/>
          <w:szCs w:val="24"/>
        </w:rPr>
        <w:t xml:space="preserve"> hand written ballots. </w:t>
      </w:r>
      <w:r w:rsidRPr="00C651B4">
        <w:rPr>
          <w:rFonts w:ascii="Times New Roman" w:hAnsi="Times New Roman" w:cs="Times New Roman"/>
          <w:sz w:val="24"/>
          <w:szCs w:val="24"/>
        </w:rPr>
        <w:t xml:space="preserve"> </w:t>
      </w:r>
      <w:r w:rsidR="00595998">
        <w:rPr>
          <w:rFonts w:ascii="Times New Roman" w:hAnsi="Times New Roman" w:cs="Times New Roman"/>
          <w:sz w:val="24"/>
          <w:szCs w:val="24"/>
        </w:rPr>
        <w:t>Christie Martin</w:t>
      </w:r>
      <w:ins w:id="3" w:author="Sarah Nejdl" w:date="2018-04-05T10:59:00Z">
        <w:r w:rsidR="00D322F1">
          <w:rPr>
            <w:rFonts w:ascii="Times New Roman" w:hAnsi="Times New Roman" w:cs="Times New Roman"/>
            <w:sz w:val="24"/>
            <w:szCs w:val="24"/>
          </w:rPr>
          <w:t>,</w:t>
        </w:r>
      </w:ins>
      <w:r w:rsidR="00595998">
        <w:rPr>
          <w:rFonts w:ascii="Times New Roman" w:hAnsi="Times New Roman" w:cs="Times New Roman"/>
          <w:sz w:val="24"/>
          <w:szCs w:val="24"/>
        </w:rPr>
        <w:t xml:space="preserve"> Shawn Smith</w:t>
      </w:r>
      <w:r w:rsidR="00C91FC9">
        <w:rPr>
          <w:rFonts w:ascii="Times New Roman" w:hAnsi="Times New Roman" w:cs="Times New Roman"/>
          <w:sz w:val="24"/>
          <w:szCs w:val="24"/>
        </w:rPr>
        <w:t xml:space="preserve"> counted votes during </w:t>
      </w:r>
      <w:r w:rsidR="00595998">
        <w:rPr>
          <w:rFonts w:ascii="Times New Roman" w:hAnsi="Times New Roman" w:cs="Times New Roman"/>
          <w:sz w:val="24"/>
          <w:szCs w:val="24"/>
        </w:rPr>
        <w:t>additional</w:t>
      </w:r>
      <w:r w:rsidR="00C91FC9">
        <w:rPr>
          <w:rFonts w:ascii="Times New Roman" w:hAnsi="Times New Roman" w:cs="Times New Roman"/>
          <w:sz w:val="24"/>
          <w:szCs w:val="24"/>
        </w:rPr>
        <w:t xml:space="preserve"> presentations.</w:t>
      </w:r>
      <w:r w:rsidR="00D322F1">
        <w:rPr>
          <w:rFonts w:ascii="Times New Roman" w:hAnsi="Times New Roman" w:cs="Times New Roman"/>
          <w:sz w:val="24"/>
          <w:szCs w:val="24"/>
        </w:rPr>
        <w:t xml:space="preserve"> Sarah Nejdl witnessed.</w:t>
      </w:r>
    </w:p>
    <w:p w14:paraId="0912B288" w14:textId="5B93DC07" w:rsidR="00595998" w:rsidRDefault="00595998" w:rsidP="005A5445">
      <w:pPr>
        <w:spacing w:before="240"/>
        <w:rPr>
          <w:rFonts w:ascii="Times New Roman" w:hAnsi="Times New Roman" w:cs="Times New Roman"/>
          <w:sz w:val="24"/>
          <w:szCs w:val="24"/>
        </w:rPr>
      </w:pPr>
      <w:r>
        <w:rPr>
          <w:rFonts w:ascii="Times New Roman" w:hAnsi="Times New Roman" w:cs="Times New Roman"/>
          <w:sz w:val="24"/>
          <w:szCs w:val="24"/>
        </w:rPr>
        <w:t xml:space="preserve">Bob Warner presented a </w:t>
      </w:r>
      <w:r w:rsidR="00D322F1">
        <w:rPr>
          <w:rFonts w:ascii="Times New Roman" w:hAnsi="Times New Roman" w:cs="Times New Roman"/>
          <w:sz w:val="24"/>
          <w:szCs w:val="24"/>
        </w:rPr>
        <w:t>P</w:t>
      </w:r>
      <w:r>
        <w:rPr>
          <w:rFonts w:ascii="Times New Roman" w:hAnsi="Times New Roman" w:cs="Times New Roman"/>
          <w:sz w:val="24"/>
          <w:szCs w:val="24"/>
        </w:rPr>
        <w:t>ower</w:t>
      </w:r>
      <w:r w:rsidR="00D322F1">
        <w:rPr>
          <w:rFonts w:ascii="Times New Roman" w:hAnsi="Times New Roman" w:cs="Times New Roman"/>
          <w:sz w:val="24"/>
          <w:szCs w:val="24"/>
        </w:rPr>
        <w:t>P</w:t>
      </w:r>
      <w:r>
        <w:rPr>
          <w:rFonts w:ascii="Times New Roman" w:hAnsi="Times New Roman" w:cs="Times New Roman"/>
          <w:sz w:val="24"/>
          <w:szCs w:val="24"/>
        </w:rPr>
        <w:t xml:space="preserve">oint explaining the background of the appraisal district and how it functions.  </w:t>
      </w:r>
    </w:p>
    <w:p w14:paraId="5B15E60E" w14:textId="5918E7E1" w:rsidR="00A97E8F" w:rsidRDefault="00E839FD" w:rsidP="005A5445">
      <w:pPr>
        <w:spacing w:before="240"/>
        <w:rPr>
          <w:rFonts w:ascii="Times New Roman" w:hAnsi="Times New Roman" w:cs="Times New Roman"/>
          <w:sz w:val="24"/>
          <w:szCs w:val="24"/>
        </w:rPr>
      </w:pPr>
      <w:r>
        <w:rPr>
          <w:rFonts w:ascii="Times New Roman" w:hAnsi="Times New Roman" w:cs="Times New Roman"/>
          <w:sz w:val="24"/>
          <w:szCs w:val="24"/>
        </w:rPr>
        <w:t xml:space="preserve">Roy Atwood </w:t>
      </w:r>
      <w:r w:rsidR="00595998">
        <w:rPr>
          <w:rFonts w:ascii="Times New Roman" w:hAnsi="Times New Roman" w:cs="Times New Roman"/>
          <w:sz w:val="24"/>
          <w:szCs w:val="24"/>
        </w:rPr>
        <w:t>presented financial review.</w:t>
      </w:r>
    </w:p>
    <w:p w14:paraId="2B8496F4" w14:textId="597B8A3B" w:rsidR="00595998" w:rsidRPr="00595998" w:rsidRDefault="00595998" w:rsidP="00595998">
      <w:pPr>
        <w:pStyle w:val="ListParagraph"/>
        <w:numPr>
          <w:ilvl w:val="0"/>
          <w:numId w:val="2"/>
        </w:numPr>
        <w:spacing w:before="240"/>
        <w:rPr>
          <w:rFonts w:ascii="Times New Roman" w:hAnsi="Times New Roman" w:cs="Times New Roman"/>
          <w:sz w:val="24"/>
          <w:szCs w:val="24"/>
        </w:rPr>
      </w:pPr>
      <w:r w:rsidRPr="00595998">
        <w:rPr>
          <w:rFonts w:ascii="Times New Roman" w:hAnsi="Times New Roman" w:cs="Times New Roman"/>
          <w:sz w:val="24"/>
          <w:szCs w:val="24"/>
        </w:rPr>
        <w:t>Mark Hagen asked if the Carrollton Grant Program could be used to offset some of our costs.  At this time, it was not feasible for the board to pursue the grant.</w:t>
      </w:r>
    </w:p>
    <w:p w14:paraId="79AD632D" w14:textId="74FCB921" w:rsidR="00595998" w:rsidRDefault="00DA17F9" w:rsidP="00595998">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 xml:space="preserve">Roy Atwood explained a majority of homeowners are paying their dues on time. The delinquencies are at a minimum.  If a homeowner has problems </w:t>
      </w:r>
      <w:r w:rsidR="00436885">
        <w:rPr>
          <w:rFonts w:ascii="Times New Roman" w:hAnsi="Times New Roman" w:cs="Times New Roman"/>
          <w:sz w:val="24"/>
          <w:szCs w:val="24"/>
        </w:rPr>
        <w:t>the board encourages them to reach out to them.  Currently there are 5 homeowners delinquent.  One home accounts for 78% of the delinquencies.  There are 2 homes in foreclosure.  Due to an unresponsive attorney, the board agreed to hire a new firm to represent the HOA.</w:t>
      </w:r>
    </w:p>
    <w:p w14:paraId="1E571583" w14:textId="42628191" w:rsidR="00FD4670" w:rsidRDefault="00FD4670" w:rsidP="00595998">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Dues</w:t>
      </w:r>
      <w:r w:rsidR="00C12ED1">
        <w:rPr>
          <w:rFonts w:ascii="Times New Roman" w:hAnsi="Times New Roman" w:cs="Times New Roman"/>
          <w:sz w:val="24"/>
          <w:szCs w:val="24"/>
        </w:rPr>
        <w:t xml:space="preserve"> will not increase in 2018.  We will not be able to meet our budget in 2019 without a </w:t>
      </w:r>
      <w:proofErr w:type="gramStart"/>
      <w:r w:rsidR="00C12ED1">
        <w:rPr>
          <w:rFonts w:ascii="Times New Roman" w:hAnsi="Times New Roman" w:cs="Times New Roman"/>
          <w:sz w:val="24"/>
          <w:szCs w:val="24"/>
        </w:rPr>
        <w:t>dues</w:t>
      </w:r>
      <w:proofErr w:type="gramEnd"/>
      <w:r w:rsidR="00C12ED1">
        <w:rPr>
          <w:rFonts w:ascii="Times New Roman" w:hAnsi="Times New Roman" w:cs="Times New Roman"/>
          <w:sz w:val="24"/>
          <w:szCs w:val="24"/>
        </w:rPr>
        <w:t xml:space="preserve"> increase.</w:t>
      </w:r>
    </w:p>
    <w:p w14:paraId="58117735" w14:textId="597C3789" w:rsidR="00000431" w:rsidRDefault="00000431" w:rsidP="00595998">
      <w:pPr>
        <w:pStyle w:val="ListParagraph"/>
        <w:numPr>
          <w:ilvl w:val="0"/>
          <w:numId w:val="2"/>
        </w:numPr>
        <w:spacing w:before="240"/>
        <w:rPr>
          <w:rFonts w:ascii="Times New Roman" w:hAnsi="Times New Roman" w:cs="Times New Roman"/>
          <w:sz w:val="24"/>
          <w:szCs w:val="24"/>
        </w:rPr>
      </w:pPr>
      <w:r>
        <w:rPr>
          <w:rFonts w:ascii="Times New Roman" w:hAnsi="Times New Roman" w:cs="Times New Roman"/>
          <w:sz w:val="24"/>
          <w:szCs w:val="24"/>
        </w:rPr>
        <w:t>A question was asked regarding the painting of light poles.  The board decided the cost was not in the current budget and funds were directed to landscape and turf improvements.</w:t>
      </w:r>
    </w:p>
    <w:p w14:paraId="2DC850D6" w14:textId="6D399FFB" w:rsidR="00C12ED1" w:rsidRPr="00C12ED1" w:rsidRDefault="00C12ED1" w:rsidP="00C12ED1">
      <w:pPr>
        <w:spacing w:before="240"/>
        <w:rPr>
          <w:rFonts w:ascii="Times New Roman" w:hAnsi="Times New Roman" w:cs="Times New Roman"/>
          <w:sz w:val="24"/>
          <w:szCs w:val="24"/>
        </w:rPr>
      </w:pPr>
      <w:r>
        <w:rPr>
          <w:rFonts w:ascii="Times New Roman" w:hAnsi="Times New Roman" w:cs="Times New Roman"/>
          <w:sz w:val="24"/>
          <w:szCs w:val="24"/>
        </w:rPr>
        <w:t>Board meeting are each month.  Homeowners are welcome to attend.</w:t>
      </w:r>
    </w:p>
    <w:p w14:paraId="74FF026D" w14:textId="5B1E9AD1" w:rsidR="00E839FD" w:rsidRDefault="00C12ED1" w:rsidP="005A5445">
      <w:pPr>
        <w:spacing w:before="240"/>
        <w:rPr>
          <w:rFonts w:ascii="Times New Roman" w:hAnsi="Times New Roman" w:cs="Times New Roman"/>
          <w:sz w:val="24"/>
          <w:szCs w:val="24"/>
        </w:rPr>
      </w:pPr>
      <w:r>
        <w:rPr>
          <w:rFonts w:ascii="Times New Roman" w:hAnsi="Times New Roman" w:cs="Times New Roman"/>
          <w:sz w:val="24"/>
          <w:szCs w:val="24"/>
        </w:rPr>
        <w:t xml:space="preserve">Due to the resignation of Paulette </w:t>
      </w:r>
      <w:proofErr w:type="spellStart"/>
      <w:r>
        <w:rPr>
          <w:rFonts w:ascii="Times New Roman" w:hAnsi="Times New Roman" w:cs="Times New Roman"/>
          <w:sz w:val="24"/>
          <w:szCs w:val="24"/>
        </w:rPr>
        <w:t>Chulaka</w:t>
      </w:r>
      <w:proofErr w:type="spellEnd"/>
      <w:r>
        <w:rPr>
          <w:rFonts w:ascii="Times New Roman" w:hAnsi="Times New Roman" w:cs="Times New Roman"/>
          <w:sz w:val="24"/>
          <w:szCs w:val="24"/>
        </w:rPr>
        <w:t xml:space="preserve">, during the April board meeting, another board member will be </w:t>
      </w:r>
      <w:r w:rsidR="00940967">
        <w:rPr>
          <w:rFonts w:ascii="Times New Roman" w:hAnsi="Times New Roman" w:cs="Times New Roman"/>
          <w:sz w:val="24"/>
          <w:szCs w:val="24"/>
        </w:rPr>
        <w:t>appointed.  The</w:t>
      </w:r>
      <w:r w:rsidR="00000431">
        <w:rPr>
          <w:rFonts w:ascii="Times New Roman" w:hAnsi="Times New Roman" w:cs="Times New Roman"/>
          <w:sz w:val="24"/>
          <w:szCs w:val="24"/>
        </w:rPr>
        <w:t xml:space="preserve"> by-laws state if a member resigns during their term, the board will appoint their replacement.</w:t>
      </w:r>
    </w:p>
    <w:p w14:paraId="760CF69F" w14:textId="1A223EC1" w:rsidR="00E839FD" w:rsidRPr="005A5445" w:rsidRDefault="00000431" w:rsidP="00E839FD">
      <w:pPr>
        <w:spacing w:before="240"/>
        <w:rPr>
          <w:rFonts w:ascii="Times New Roman" w:hAnsi="Times New Roman" w:cs="Times New Roman"/>
          <w:sz w:val="24"/>
          <w:szCs w:val="24"/>
        </w:rPr>
      </w:pPr>
      <w:r>
        <w:rPr>
          <w:rFonts w:ascii="Times New Roman" w:hAnsi="Times New Roman" w:cs="Times New Roman"/>
          <w:sz w:val="24"/>
          <w:szCs w:val="24"/>
        </w:rPr>
        <w:t>Sarah Nejdl presented an overview of the social events.  She encouraged neighbors to attend and be sure to invite new homeowners.</w:t>
      </w:r>
    </w:p>
    <w:p w14:paraId="6A5E28AC" w14:textId="0C92A510" w:rsidR="00E839FD" w:rsidRPr="005A5445" w:rsidRDefault="00000431" w:rsidP="00E839FD">
      <w:pPr>
        <w:spacing w:before="240"/>
        <w:rPr>
          <w:rFonts w:ascii="Times New Roman" w:hAnsi="Times New Roman" w:cs="Times New Roman"/>
          <w:sz w:val="24"/>
          <w:szCs w:val="24"/>
        </w:rPr>
      </w:pPr>
      <w:r>
        <w:rPr>
          <w:rFonts w:ascii="Times New Roman" w:hAnsi="Times New Roman" w:cs="Times New Roman"/>
          <w:sz w:val="24"/>
          <w:szCs w:val="24"/>
        </w:rPr>
        <w:t xml:space="preserve">Bobby Wrenn spoke about the </w:t>
      </w:r>
      <w:r w:rsidR="00354527">
        <w:rPr>
          <w:rFonts w:ascii="Times New Roman" w:hAnsi="Times New Roman" w:cs="Times New Roman"/>
          <w:sz w:val="24"/>
          <w:szCs w:val="24"/>
        </w:rPr>
        <w:t>Discuss list. The list is not part of HOA or the management company.  It is an open discussion list and is not monitored.  He reminded those on the list always use the delete button if they are not interested in the email.  To be added to the list, send Bobby an email and he will add you to the list.</w:t>
      </w:r>
      <w:r w:rsidR="00E839FD">
        <w:rPr>
          <w:rFonts w:ascii="Times New Roman" w:hAnsi="Times New Roman" w:cs="Times New Roman"/>
          <w:sz w:val="24"/>
          <w:szCs w:val="24"/>
        </w:rPr>
        <w:t xml:space="preserve"> </w:t>
      </w:r>
    </w:p>
    <w:p w14:paraId="3D40533D" w14:textId="77777777" w:rsidR="00354527" w:rsidRDefault="00354527" w:rsidP="005A5445">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Open Forum: </w:t>
      </w:r>
    </w:p>
    <w:p w14:paraId="2EC15649" w14:textId="40263D3C" w:rsidR="00940967" w:rsidRDefault="00354527" w:rsidP="00354527">
      <w:pPr>
        <w:spacing w:before="240"/>
        <w:ind w:firstLine="720"/>
        <w:rPr>
          <w:rFonts w:ascii="Times New Roman" w:hAnsi="Times New Roman" w:cs="Times New Roman"/>
          <w:sz w:val="24"/>
          <w:szCs w:val="24"/>
        </w:rPr>
      </w:pPr>
      <w:r>
        <w:rPr>
          <w:rFonts w:ascii="Times New Roman" w:hAnsi="Times New Roman" w:cs="Times New Roman"/>
          <w:sz w:val="24"/>
          <w:szCs w:val="24"/>
        </w:rPr>
        <w:t xml:space="preserve">Ty Albright </w:t>
      </w:r>
      <w:r w:rsidR="00940967">
        <w:rPr>
          <w:rFonts w:ascii="Times New Roman" w:hAnsi="Times New Roman" w:cs="Times New Roman"/>
          <w:sz w:val="24"/>
          <w:szCs w:val="24"/>
        </w:rPr>
        <w:t>encouraged</w:t>
      </w:r>
      <w:r>
        <w:rPr>
          <w:rFonts w:ascii="Times New Roman" w:hAnsi="Times New Roman" w:cs="Times New Roman"/>
          <w:sz w:val="24"/>
          <w:szCs w:val="24"/>
        </w:rPr>
        <w:t xml:space="preserve"> participation in the manly men</w:t>
      </w:r>
      <w:r w:rsidR="00940967">
        <w:rPr>
          <w:rFonts w:ascii="Times New Roman" w:hAnsi="Times New Roman" w:cs="Times New Roman"/>
          <w:sz w:val="24"/>
          <w:szCs w:val="24"/>
        </w:rPr>
        <w:t xml:space="preserve"> events.  He explained it is a simple process to organize an event.</w:t>
      </w:r>
    </w:p>
    <w:p w14:paraId="16080390" w14:textId="33756B9B" w:rsidR="00940967" w:rsidRDefault="00940967" w:rsidP="00354527">
      <w:pPr>
        <w:spacing w:before="240"/>
        <w:ind w:firstLine="720"/>
        <w:rPr>
          <w:rFonts w:ascii="Times New Roman" w:hAnsi="Times New Roman" w:cs="Times New Roman"/>
          <w:sz w:val="24"/>
          <w:szCs w:val="24"/>
        </w:rPr>
      </w:pPr>
      <w:r>
        <w:rPr>
          <w:rFonts w:ascii="Times New Roman" w:hAnsi="Times New Roman" w:cs="Times New Roman"/>
          <w:sz w:val="24"/>
          <w:szCs w:val="24"/>
        </w:rPr>
        <w:t>Roy Atwood thanked Bob Warner for his presentation.</w:t>
      </w:r>
    </w:p>
    <w:p w14:paraId="58130E51" w14:textId="16E0DD84" w:rsidR="00940967" w:rsidRDefault="00940967" w:rsidP="00354527">
      <w:pPr>
        <w:spacing w:before="240"/>
        <w:ind w:firstLine="720"/>
        <w:rPr>
          <w:rFonts w:ascii="Times New Roman" w:hAnsi="Times New Roman" w:cs="Times New Roman"/>
          <w:sz w:val="24"/>
          <w:szCs w:val="24"/>
        </w:rPr>
      </w:pPr>
      <w:r>
        <w:rPr>
          <w:rFonts w:ascii="Times New Roman" w:hAnsi="Times New Roman" w:cs="Times New Roman"/>
          <w:sz w:val="24"/>
          <w:szCs w:val="24"/>
        </w:rPr>
        <w:t>Question regarding fire ants and wasps.  Landscape company has been contacted and these are being addressed.</w:t>
      </w:r>
    </w:p>
    <w:p w14:paraId="394B3284" w14:textId="4512E933" w:rsidR="00C91FC9" w:rsidRDefault="00940967" w:rsidP="00940967">
      <w:pPr>
        <w:spacing w:before="240"/>
        <w:rPr>
          <w:rFonts w:ascii="Times New Roman" w:hAnsi="Times New Roman" w:cs="Times New Roman"/>
          <w:sz w:val="24"/>
          <w:szCs w:val="24"/>
        </w:rPr>
      </w:pPr>
      <w:r>
        <w:rPr>
          <w:rFonts w:ascii="Times New Roman" w:hAnsi="Times New Roman" w:cs="Times New Roman"/>
          <w:sz w:val="24"/>
          <w:szCs w:val="24"/>
        </w:rPr>
        <w:t>Board elections: Roy Atwood will return to the board.  Jill Sparks and Jose Mora</w:t>
      </w:r>
      <w:r w:rsidR="00C91FC9">
        <w:rPr>
          <w:rFonts w:ascii="Times New Roman" w:hAnsi="Times New Roman" w:cs="Times New Roman"/>
          <w:sz w:val="24"/>
          <w:szCs w:val="24"/>
        </w:rPr>
        <w:t xml:space="preserve"> were elected as Directors to the 201</w:t>
      </w:r>
      <w:r>
        <w:rPr>
          <w:rFonts w:ascii="Times New Roman" w:hAnsi="Times New Roman" w:cs="Times New Roman"/>
          <w:sz w:val="24"/>
          <w:szCs w:val="24"/>
        </w:rPr>
        <w:t>8</w:t>
      </w:r>
      <w:r w:rsidR="00C91FC9">
        <w:rPr>
          <w:rFonts w:ascii="Times New Roman" w:hAnsi="Times New Roman" w:cs="Times New Roman"/>
          <w:sz w:val="24"/>
          <w:szCs w:val="24"/>
        </w:rPr>
        <w:t xml:space="preserve"> board.</w:t>
      </w:r>
    </w:p>
    <w:p w14:paraId="0D1978CD" w14:textId="7614D56E" w:rsidR="00C91FC9" w:rsidRDefault="00751844" w:rsidP="005A5445">
      <w:pPr>
        <w:rPr>
          <w:rFonts w:ascii="Times New Roman" w:hAnsi="Times New Roman" w:cs="Times New Roman"/>
          <w:sz w:val="24"/>
          <w:szCs w:val="24"/>
        </w:rPr>
      </w:pPr>
      <w:r>
        <w:rPr>
          <w:rFonts w:ascii="Times New Roman" w:hAnsi="Times New Roman" w:cs="Times New Roman"/>
          <w:sz w:val="24"/>
          <w:szCs w:val="24"/>
        </w:rPr>
        <w:t xml:space="preserve">Meeting adjourned at </w:t>
      </w:r>
      <w:r w:rsidR="00940967">
        <w:rPr>
          <w:rFonts w:ascii="Times New Roman" w:hAnsi="Times New Roman" w:cs="Times New Roman"/>
          <w:sz w:val="24"/>
          <w:szCs w:val="24"/>
        </w:rPr>
        <w:t xml:space="preserve">9:08 </w:t>
      </w:r>
      <w:r>
        <w:rPr>
          <w:rFonts w:ascii="Times New Roman" w:hAnsi="Times New Roman" w:cs="Times New Roman"/>
          <w:sz w:val="24"/>
          <w:szCs w:val="24"/>
        </w:rPr>
        <w:t>PM</w:t>
      </w:r>
      <w:r w:rsidR="00C91FC9">
        <w:rPr>
          <w:rFonts w:ascii="Times New Roman" w:hAnsi="Times New Roman" w:cs="Times New Roman"/>
          <w:sz w:val="24"/>
          <w:szCs w:val="24"/>
        </w:rPr>
        <w:t xml:space="preserve"> – motion to adjourn made by </w:t>
      </w:r>
      <w:r w:rsidR="00940967">
        <w:rPr>
          <w:rFonts w:ascii="Times New Roman" w:hAnsi="Times New Roman" w:cs="Times New Roman"/>
          <w:sz w:val="24"/>
          <w:szCs w:val="24"/>
        </w:rPr>
        <w:t>Neil Anson</w:t>
      </w:r>
      <w:r w:rsidR="00C91FC9">
        <w:rPr>
          <w:rFonts w:ascii="Times New Roman" w:hAnsi="Times New Roman" w:cs="Times New Roman"/>
          <w:sz w:val="24"/>
          <w:szCs w:val="24"/>
        </w:rPr>
        <w:t xml:space="preserve"> and seconded by</w:t>
      </w:r>
      <w:r w:rsidR="00940967">
        <w:rPr>
          <w:rFonts w:ascii="Times New Roman" w:hAnsi="Times New Roman" w:cs="Times New Roman"/>
          <w:sz w:val="24"/>
          <w:szCs w:val="24"/>
        </w:rPr>
        <w:t xml:space="preserve"> Eddie Cash.</w:t>
      </w:r>
    </w:p>
    <w:p w14:paraId="253C09A5" w14:textId="77777777" w:rsidR="005D3A08" w:rsidRDefault="005D3A08">
      <w:pPr>
        <w:spacing w:after="160" w:line="259" w:lineRule="auto"/>
        <w:rPr>
          <w:rFonts w:ascii="Times New Roman" w:hAnsi="Times New Roman" w:cs="Times New Roman"/>
          <w:sz w:val="24"/>
          <w:szCs w:val="24"/>
        </w:rPr>
      </w:pPr>
    </w:p>
    <w:sectPr w:rsidR="005D3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D1A9A"/>
    <w:multiLevelType w:val="hybridMultilevel"/>
    <w:tmpl w:val="51F0F44C"/>
    <w:lvl w:ilvl="0" w:tplc="DA742F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117AF"/>
    <w:multiLevelType w:val="hybridMultilevel"/>
    <w:tmpl w:val="A63A873A"/>
    <w:lvl w:ilvl="0" w:tplc="F67A2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Nejdl">
    <w15:presenceInfo w15:providerId="Windows Live" w15:userId="fd8ddf05ec6ab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445"/>
    <w:rsid w:val="00000431"/>
    <w:rsid w:val="000F402E"/>
    <w:rsid w:val="00194920"/>
    <w:rsid w:val="00354527"/>
    <w:rsid w:val="00436885"/>
    <w:rsid w:val="00494F33"/>
    <w:rsid w:val="005637C5"/>
    <w:rsid w:val="00595998"/>
    <w:rsid w:val="005A5445"/>
    <w:rsid w:val="005D3A08"/>
    <w:rsid w:val="00666FAF"/>
    <w:rsid w:val="00720092"/>
    <w:rsid w:val="00751844"/>
    <w:rsid w:val="00940967"/>
    <w:rsid w:val="00992439"/>
    <w:rsid w:val="00A440F3"/>
    <w:rsid w:val="00A54B17"/>
    <w:rsid w:val="00A76CD6"/>
    <w:rsid w:val="00A97E8F"/>
    <w:rsid w:val="00B116DA"/>
    <w:rsid w:val="00B55955"/>
    <w:rsid w:val="00B70EBE"/>
    <w:rsid w:val="00C12ED1"/>
    <w:rsid w:val="00C651B4"/>
    <w:rsid w:val="00C91FC9"/>
    <w:rsid w:val="00CF09AE"/>
    <w:rsid w:val="00D322F1"/>
    <w:rsid w:val="00D3237E"/>
    <w:rsid w:val="00D430C2"/>
    <w:rsid w:val="00DA17F9"/>
    <w:rsid w:val="00E839FD"/>
    <w:rsid w:val="00F16EDF"/>
    <w:rsid w:val="00F20783"/>
    <w:rsid w:val="00F32262"/>
    <w:rsid w:val="00F95339"/>
    <w:rsid w:val="00FD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3D20"/>
  <w15:chartTrackingRefBased/>
  <w15:docId w15:val="{D48776C5-21EF-4595-A030-C848D2FF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4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Thomas</dc:creator>
  <cp:keywords/>
  <dc:description/>
  <cp:lastModifiedBy>HomesteadatCarrollton HOA</cp:lastModifiedBy>
  <cp:revision>2</cp:revision>
  <dcterms:created xsi:type="dcterms:W3CDTF">2018-09-13T22:34:00Z</dcterms:created>
  <dcterms:modified xsi:type="dcterms:W3CDTF">2018-09-13T22:34:00Z</dcterms:modified>
</cp:coreProperties>
</file>