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36F89" w14:textId="77777777" w:rsidR="00EB6FD1" w:rsidRDefault="00EB6FD1" w:rsidP="00EB6FD1">
      <w:pPr>
        <w:pStyle w:val="Default"/>
      </w:pPr>
    </w:p>
    <w:p w14:paraId="65BAB116" w14:textId="77777777" w:rsidR="00EB6FD1" w:rsidRDefault="00EB6FD1" w:rsidP="00EB6FD1">
      <w:pPr>
        <w:pStyle w:val="Default"/>
        <w:rPr>
          <w:sz w:val="22"/>
          <w:szCs w:val="22"/>
        </w:rPr>
      </w:pPr>
      <w:r>
        <w:t xml:space="preserve"> </w:t>
      </w:r>
      <w:r>
        <w:tab/>
      </w:r>
      <w:r>
        <w:tab/>
      </w:r>
      <w:r>
        <w:tab/>
      </w:r>
      <w:r>
        <w:tab/>
      </w:r>
      <w:r>
        <w:rPr>
          <w:b/>
          <w:bCs/>
          <w:sz w:val="22"/>
          <w:szCs w:val="22"/>
        </w:rPr>
        <w:t xml:space="preserve">Homestead of Carrollton HOA </w:t>
      </w:r>
    </w:p>
    <w:p w14:paraId="46287C6C" w14:textId="5B01DB54" w:rsidR="00EB6FD1" w:rsidRDefault="00EB6FD1" w:rsidP="00EB6FD1">
      <w:pPr>
        <w:pStyle w:val="Default"/>
        <w:ind w:left="2160"/>
        <w:rPr>
          <w:sz w:val="22"/>
          <w:szCs w:val="22"/>
        </w:rPr>
      </w:pPr>
      <w:r>
        <w:rPr>
          <w:b/>
          <w:bCs/>
          <w:sz w:val="22"/>
          <w:szCs w:val="22"/>
        </w:rPr>
        <w:t xml:space="preserve">Board of Directors Meeting </w:t>
      </w:r>
      <w:r w:rsidR="00AB7240">
        <w:rPr>
          <w:b/>
          <w:bCs/>
          <w:sz w:val="22"/>
          <w:szCs w:val="22"/>
        </w:rPr>
        <w:t>February 19</w:t>
      </w:r>
      <w:r w:rsidR="00106100">
        <w:rPr>
          <w:b/>
          <w:bCs/>
          <w:sz w:val="22"/>
          <w:szCs w:val="22"/>
        </w:rPr>
        <w:t>, 2018</w:t>
      </w:r>
      <w:r>
        <w:rPr>
          <w:b/>
          <w:bCs/>
          <w:sz w:val="22"/>
          <w:szCs w:val="22"/>
        </w:rPr>
        <w:t xml:space="preserve"> </w:t>
      </w:r>
    </w:p>
    <w:p w14:paraId="1A3A1680" w14:textId="77777777" w:rsidR="00EB6FD1" w:rsidRDefault="00EB6FD1" w:rsidP="00EB6FD1">
      <w:pPr>
        <w:pStyle w:val="Default"/>
        <w:ind w:left="2880" w:firstLine="720"/>
        <w:rPr>
          <w:b/>
          <w:bCs/>
          <w:sz w:val="22"/>
          <w:szCs w:val="22"/>
        </w:rPr>
      </w:pPr>
      <w:r>
        <w:rPr>
          <w:b/>
          <w:bCs/>
          <w:sz w:val="22"/>
          <w:szCs w:val="22"/>
        </w:rPr>
        <w:t xml:space="preserve">Minutes </w:t>
      </w:r>
    </w:p>
    <w:p w14:paraId="417DE91E" w14:textId="77777777" w:rsidR="00EB6FD1" w:rsidRDefault="00EB6FD1" w:rsidP="00EB6FD1">
      <w:pPr>
        <w:pStyle w:val="Default"/>
        <w:ind w:left="2880" w:firstLine="720"/>
        <w:rPr>
          <w:b/>
          <w:bCs/>
          <w:sz w:val="22"/>
          <w:szCs w:val="22"/>
        </w:rPr>
      </w:pPr>
    </w:p>
    <w:p w14:paraId="1664FBB8" w14:textId="754A0F16" w:rsidR="00EB6FD1" w:rsidRDefault="00EB6FD1" w:rsidP="00EB6FD1">
      <w:pPr>
        <w:pStyle w:val="Default"/>
        <w:ind w:left="2880" w:firstLine="720"/>
        <w:rPr>
          <w:sz w:val="22"/>
          <w:szCs w:val="22"/>
        </w:rPr>
      </w:pPr>
    </w:p>
    <w:p w14:paraId="3B1970D3" w14:textId="5B2B6CA2" w:rsidR="00EB6FD1" w:rsidRDefault="00EB6FD1" w:rsidP="00EB6FD1">
      <w:pPr>
        <w:pStyle w:val="Default"/>
        <w:rPr>
          <w:sz w:val="22"/>
          <w:szCs w:val="22"/>
        </w:rPr>
      </w:pPr>
      <w:r>
        <w:rPr>
          <w:b/>
          <w:bCs/>
          <w:sz w:val="22"/>
          <w:szCs w:val="22"/>
        </w:rPr>
        <w:t xml:space="preserve">Board Members Present: </w:t>
      </w:r>
      <w:r>
        <w:rPr>
          <w:sz w:val="22"/>
          <w:szCs w:val="22"/>
        </w:rPr>
        <w:t>Ty Albright, Neil Anson, Sarah Nejdl, Roy Atwood</w:t>
      </w:r>
      <w:r w:rsidR="00AB7240">
        <w:rPr>
          <w:sz w:val="22"/>
          <w:szCs w:val="22"/>
        </w:rPr>
        <w:t>, Paulette</w:t>
      </w:r>
      <w:r w:rsidR="00AB7240" w:rsidRPr="00AB7240">
        <w:rPr>
          <w:rFonts w:asciiTheme="majorHAnsi" w:hAnsiTheme="majorHAnsi"/>
          <w:sz w:val="22"/>
          <w:szCs w:val="22"/>
        </w:rPr>
        <w:t xml:space="preserve"> </w:t>
      </w:r>
      <w:hyperlink r:id="rId5" w:tgtFrame="_blank" w:history="1">
        <w:proofErr w:type="spellStart"/>
        <w:r w:rsidR="00AB7240" w:rsidRPr="00AB7240">
          <w:rPr>
            <w:rStyle w:val="Hyperlink"/>
            <w:rFonts w:asciiTheme="minorHAnsi" w:hAnsiTheme="minorHAnsi" w:cs="Arial"/>
            <w:color w:val="auto"/>
            <w:sz w:val="22"/>
            <w:szCs w:val="22"/>
            <w:shd w:val="clear" w:color="auto" w:fill="FFFFFF"/>
          </w:rPr>
          <w:t>Chukkala</w:t>
        </w:r>
        <w:proofErr w:type="spellEnd"/>
      </w:hyperlink>
    </w:p>
    <w:p w14:paraId="5A0A2438" w14:textId="77777777" w:rsidR="00EB6FD1" w:rsidRDefault="00EB6FD1" w:rsidP="00EB6FD1">
      <w:pPr>
        <w:pStyle w:val="Default"/>
        <w:rPr>
          <w:sz w:val="22"/>
          <w:szCs w:val="22"/>
        </w:rPr>
      </w:pPr>
      <w:r>
        <w:rPr>
          <w:b/>
          <w:bCs/>
          <w:sz w:val="22"/>
          <w:szCs w:val="22"/>
        </w:rPr>
        <w:t>Others in Attendance</w:t>
      </w:r>
      <w:r>
        <w:rPr>
          <w:sz w:val="22"/>
          <w:szCs w:val="22"/>
        </w:rPr>
        <w:t xml:space="preserve">: Christie Wilson of First Service Residential, Inc. </w:t>
      </w:r>
    </w:p>
    <w:p w14:paraId="2607CA0A" w14:textId="011A43A9" w:rsidR="00EB6FD1" w:rsidRDefault="00EB6FD1" w:rsidP="00106100">
      <w:pPr>
        <w:pStyle w:val="Default"/>
        <w:rPr>
          <w:sz w:val="22"/>
          <w:szCs w:val="22"/>
        </w:rPr>
      </w:pPr>
      <w:r>
        <w:rPr>
          <w:sz w:val="22"/>
          <w:szCs w:val="22"/>
        </w:rPr>
        <w:tab/>
      </w:r>
      <w:r>
        <w:rPr>
          <w:sz w:val="22"/>
          <w:szCs w:val="22"/>
        </w:rPr>
        <w:tab/>
      </w:r>
      <w:r>
        <w:rPr>
          <w:sz w:val="22"/>
          <w:szCs w:val="22"/>
        </w:rPr>
        <w:tab/>
        <w:t>Patty Cash – HOA Administrator</w:t>
      </w:r>
    </w:p>
    <w:p w14:paraId="67A256FA" w14:textId="294F8E15" w:rsidR="009A48D7" w:rsidRDefault="009A48D7" w:rsidP="00106100">
      <w:pPr>
        <w:pStyle w:val="Default"/>
        <w:rPr>
          <w:sz w:val="22"/>
          <w:szCs w:val="22"/>
        </w:rPr>
      </w:pPr>
      <w:r>
        <w:rPr>
          <w:sz w:val="22"/>
          <w:szCs w:val="22"/>
        </w:rPr>
        <w:tab/>
      </w:r>
      <w:r>
        <w:rPr>
          <w:sz w:val="22"/>
          <w:szCs w:val="22"/>
        </w:rPr>
        <w:tab/>
      </w:r>
      <w:r>
        <w:rPr>
          <w:sz w:val="22"/>
          <w:szCs w:val="22"/>
        </w:rPr>
        <w:tab/>
        <w:t xml:space="preserve">Homeowners present: Stacy Wilkerson and </w:t>
      </w:r>
      <w:proofErr w:type="spellStart"/>
      <w:r>
        <w:rPr>
          <w:sz w:val="22"/>
          <w:szCs w:val="22"/>
        </w:rPr>
        <w:t>Johna</w:t>
      </w:r>
      <w:proofErr w:type="spellEnd"/>
      <w:r>
        <w:rPr>
          <w:sz w:val="22"/>
          <w:szCs w:val="22"/>
        </w:rPr>
        <w:t xml:space="preserve"> </w:t>
      </w:r>
      <w:proofErr w:type="spellStart"/>
      <w:r>
        <w:rPr>
          <w:sz w:val="22"/>
          <w:szCs w:val="22"/>
        </w:rPr>
        <w:t>Hayse</w:t>
      </w:r>
      <w:proofErr w:type="spellEnd"/>
    </w:p>
    <w:p w14:paraId="13DE9A82" w14:textId="7B83C3FB" w:rsidR="00EB6FD1" w:rsidRDefault="00EB6FD1" w:rsidP="00EB6FD1">
      <w:pPr>
        <w:pStyle w:val="Default"/>
        <w:rPr>
          <w:sz w:val="22"/>
          <w:szCs w:val="22"/>
        </w:rPr>
      </w:pPr>
    </w:p>
    <w:p w14:paraId="5DDA1B88" w14:textId="1F05ACD6" w:rsidR="00EB6FD1" w:rsidRDefault="00EB6FD1" w:rsidP="00EB6FD1">
      <w:pPr>
        <w:pStyle w:val="Default"/>
        <w:rPr>
          <w:sz w:val="22"/>
          <w:szCs w:val="22"/>
        </w:rPr>
      </w:pPr>
      <w:r>
        <w:rPr>
          <w:sz w:val="22"/>
          <w:szCs w:val="22"/>
        </w:rPr>
        <w:t>President Neil Anson acknowledged that quorum had been established and called the meeting to order at 7:0</w:t>
      </w:r>
      <w:r w:rsidR="00AB7240">
        <w:rPr>
          <w:sz w:val="22"/>
          <w:szCs w:val="22"/>
        </w:rPr>
        <w:t>3</w:t>
      </w:r>
      <w:r>
        <w:rPr>
          <w:sz w:val="22"/>
          <w:szCs w:val="22"/>
        </w:rPr>
        <w:t xml:space="preserve"> pm. </w:t>
      </w:r>
    </w:p>
    <w:p w14:paraId="135F13FD" w14:textId="77777777" w:rsidR="00EB6FD1" w:rsidRDefault="00EB6FD1" w:rsidP="00EB6FD1">
      <w:pPr>
        <w:pStyle w:val="Default"/>
        <w:rPr>
          <w:sz w:val="22"/>
          <w:szCs w:val="22"/>
        </w:rPr>
      </w:pPr>
    </w:p>
    <w:p w14:paraId="418E93BF" w14:textId="0AACA20E" w:rsidR="00EB6FD1" w:rsidRDefault="00EB6FD1" w:rsidP="00EB6FD1">
      <w:pPr>
        <w:pStyle w:val="Default"/>
        <w:rPr>
          <w:b/>
          <w:bCs/>
          <w:sz w:val="22"/>
          <w:szCs w:val="22"/>
        </w:rPr>
      </w:pPr>
      <w:r>
        <w:rPr>
          <w:b/>
          <w:bCs/>
          <w:sz w:val="22"/>
          <w:szCs w:val="22"/>
        </w:rPr>
        <w:t xml:space="preserve">Actions by the Board of Directors. The following actions were approved by the Board of Directors: </w:t>
      </w:r>
    </w:p>
    <w:p w14:paraId="1BD19E8C" w14:textId="191A0EA4" w:rsidR="00AB7240" w:rsidRDefault="00AB7240" w:rsidP="00AB7240">
      <w:pPr>
        <w:pStyle w:val="Default"/>
        <w:numPr>
          <w:ilvl w:val="0"/>
          <w:numId w:val="4"/>
        </w:numPr>
        <w:rPr>
          <w:sz w:val="22"/>
          <w:szCs w:val="22"/>
        </w:rPr>
      </w:pPr>
      <w:r>
        <w:rPr>
          <w:sz w:val="22"/>
          <w:szCs w:val="22"/>
        </w:rPr>
        <w:t>Roy made a motion that the minutes from the January meeting approved. Ty seconded.  All were in favor.</w:t>
      </w:r>
    </w:p>
    <w:p w14:paraId="520CFFAF" w14:textId="702708B0" w:rsidR="00AB7240" w:rsidRPr="00B13A5C" w:rsidRDefault="00AB7240" w:rsidP="00B13A5C">
      <w:pPr>
        <w:pStyle w:val="Default"/>
        <w:numPr>
          <w:ilvl w:val="0"/>
          <w:numId w:val="4"/>
        </w:numPr>
        <w:rPr>
          <w:sz w:val="22"/>
          <w:szCs w:val="22"/>
        </w:rPr>
      </w:pPr>
      <w:r w:rsidRPr="00B13A5C">
        <w:rPr>
          <w:sz w:val="22"/>
          <w:szCs w:val="22"/>
        </w:rPr>
        <w:t xml:space="preserve">Board decided at this time the Neighborhood Grant program would not be </w:t>
      </w:r>
      <w:r w:rsidR="00F05F40">
        <w:rPr>
          <w:sz w:val="22"/>
          <w:szCs w:val="22"/>
        </w:rPr>
        <w:t>practical</w:t>
      </w:r>
      <w:r w:rsidR="00F05F40" w:rsidRPr="00B13A5C">
        <w:rPr>
          <w:sz w:val="22"/>
          <w:szCs w:val="22"/>
        </w:rPr>
        <w:t xml:space="preserve"> </w:t>
      </w:r>
      <w:r w:rsidRPr="00B13A5C">
        <w:rPr>
          <w:sz w:val="22"/>
          <w:szCs w:val="22"/>
        </w:rPr>
        <w:t>for the lighting improvements at Primrose Park.</w:t>
      </w:r>
      <w:ins w:id="0" w:author="Sarah Nejdl" w:date="2018-02-24T15:04:00Z">
        <w:r w:rsidR="00B13A5C" w:rsidRPr="00B13A5C">
          <w:rPr>
            <w:sz w:val="22"/>
            <w:szCs w:val="22"/>
          </w:rPr>
          <w:t xml:space="preserve"> </w:t>
        </w:r>
      </w:ins>
      <w:r w:rsidRPr="00B13A5C">
        <w:rPr>
          <w:sz w:val="22"/>
          <w:szCs w:val="22"/>
        </w:rPr>
        <w:t>Roy made motion that lighting be installed at the gazebo at Primrose Park at a cost not to exceed $500.  Sarah second motion</w:t>
      </w:r>
      <w:r w:rsidR="00340BEC" w:rsidRPr="00B13A5C">
        <w:rPr>
          <w:sz w:val="22"/>
          <w:szCs w:val="22"/>
        </w:rPr>
        <w:t>.  All were in favor.</w:t>
      </w:r>
    </w:p>
    <w:p w14:paraId="423D9F00" w14:textId="77777777" w:rsidR="00A73168" w:rsidRDefault="00A73168" w:rsidP="00F54BA4">
      <w:pPr>
        <w:pStyle w:val="Default"/>
        <w:ind w:left="1080"/>
        <w:rPr>
          <w:sz w:val="22"/>
          <w:szCs w:val="22"/>
        </w:rPr>
      </w:pPr>
    </w:p>
    <w:p w14:paraId="519EAF2A" w14:textId="2D5DC34E" w:rsidR="00EB6FD1" w:rsidRDefault="00EB6FD1" w:rsidP="00EB6FD1">
      <w:pPr>
        <w:pStyle w:val="Default"/>
        <w:rPr>
          <w:sz w:val="22"/>
          <w:szCs w:val="22"/>
        </w:rPr>
      </w:pPr>
      <w:r>
        <w:rPr>
          <w:b/>
          <w:sz w:val="22"/>
          <w:szCs w:val="22"/>
        </w:rPr>
        <w:t>Homeowner Forum</w:t>
      </w:r>
      <w:r w:rsidR="00AB7240">
        <w:rPr>
          <w:sz w:val="22"/>
          <w:szCs w:val="22"/>
        </w:rPr>
        <w:t>.</w:t>
      </w:r>
    </w:p>
    <w:p w14:paraId="7168678A" w14:textId="097D4373" w:rsidR="00AB7240" w:rsidRDefault="00AB7240" w:rsidP="00EB6FD1">
      <w:pPr>
        <w:pStyle w:val="Default"/>
        <w:rPr>
          <w:sz w:val="22"/>
          <w:szCs w:val="22"/>
        </w:rPr>
      </w:pPr>
      <w:r>
        <w:rPr>
          <w:sz w:val="22"/>
          <w:szCs w:val="22"/>
        </w:rPr>
        <w:tab/>
        <w:t xml:space="preserve">As a homeowner, Roy expressed his concern about the current counsel not acting in the </w:t>
      </w:r>
      <w:r w:rsidR="00F60DE3">
        <w:rPr>
          <w:sz w:val="22"/>
          <w:szCs w:val="22"/>
        </w:rPr>
        <w:t>neighborhood’s</w:t>
      </w:r>
      <w:r>
        <w:rPr>
          <w:sz w:val="22"/>
          <w:szCs w:val="22"/>
        </w:rPr>
        <w:t xml:space="preserve"> best interest.  He </w:t>
      </w:r>
      <w:r w:rsidR="00A73168">
        <w:rPr>
          <w:sz w:val="22"/>
          <w:szCs w:val="22"/>
        </w:rPr>
        <w:t>inquired as to whether it has been discussed changing attorneys.  Ty agreed with Roy’s concern.</w:t>
      </w:r>
    </w:p>
    <w:p w14:paraId="511F4107" w14:textId="77777777" w:rsidR="00A73168" w:rsidRDefault="00A73168" w:rsidP="00EB6FD1">
      <w:pPr>
        <w:pStyle w:val="Default"/>
        <w:rPr>
          <w:sz w:val="22"/>
          <w:szCs w:val="22"/>
        </w:rPr>
      </w:pPr>
    </w:p>
    <w:p w14:paraId="4FB2CC7A" w14:textId="7213F079" w:rsidR="00EB6FD1" w:rsidRDefault="000053C1" w:rsidP="000053C1">
      <w:pPr>
        <w:pStyle w:val="Default"/>
        <w:rPr>
          <w:b/>
          <w:sz w:val="22"/>
          <w:szCs w:val="22"/>
        </w:rPr>
      </w:pPr>
      <w:r>
        <w:rPr>
          <w:b/>
          <w:sz w:val="22"/>
          <w:szCs w:val="22"/>
        </w:rPr>
        <w:t>4.</w:t>
      </w:r>
      <w:r w:rsidR="00EB6FD1">
        <w:rPr>
          <w:b/>
          <w:sz w:val="22"/>
          <w:szCs w:val="22"/>
        </w:rPr>
        <w:t xml:space="preserve">Committee Reports </w:t>
      </w:r>
    </w:p>
    <w:p w14:paraId="5619E30B" w14:textId="2003B547" w:rsidR="00106100" w:rsidRPr="00106100" w:rsidRDefault="00EB6FD1" w:rsidP="008142BB">
      <w:pPr>
        <w:pStyle w:val="Default"/>
        <w:numPr>
          <w:ilvl w:val="6"/>
          <w:numId w:val="1"/>
        </w:numPr>
        <w:spacing w:after="51"/>
        <w:rPr>
          <w:sz w:val="22"/>
          <w:szCs w:val="22"/>
        </w:rPr>
      </w:pPr>
      <w:r w:rsidRPr="00106100">
        <w:rPr>
          <w:sz w:val="22"/>
          <w:szCs w:val="22"/>
        </w:rPr>
        <w:t xml:space="preserve">• </w:t>
      </w:r>
      <w:r w:rsidRPr="00106100">
        <w:rPr>
          <w:b/>
          <w:sz w:val="22"/>
          <w:szCs w:val="22"/>
        </w:rPr>
        <w:t>Ty – ACC (Board Liaison to the ACC</w:t>
      </w:r>
      <w:r w:rsidRPr="00106100">
        <w:rPr>
          <w:sz w:val="22"/>
          <w:szCs w:val="22"/>
        </w:rPr>
        <w:t xml:space="preserve">) – The ACC team is working efficiently and responds to requests within 30 </w:t>
      </w:r>
      <w:r w:rsidR="00F60DE3" w:rsidRPr="00106100">
        <w:rPr>
          <w:sz w:val="22"/>
          <w:szCs w:val="22"/>
        </w:rPr>
        <w:t>days</w:t>
      </w:r>
      <w:r w:rsidR="00F60DE3">
        <w:rPr>
          <w:sz w:val="22"/>
          <w:szCs w:val="22"/>
        </w:rPr>
        <w:t>.</w:t>
      </w:r>
      <w:r w:rsidR="00F60DE3" w:rsidRPr="00106100">
        <w:rPr>
          <w:sz w:val="22"/>
          <w:szCs w:val="22"/>
        </w:rPr>
        <w:t xml:space="preserve"> </w:t>
      </w:r>
      <w:r w:rsidR="00F60DE3">
        <w:rPr>
          <w:sz w:val="22"/>
          <w:szCs w:val="22"/>
        </w:rPr>
        <w:t>The</w:t>
      </w:r>
      <w:r w:rsidR="008142BB">
        <w:rPr>
          <w:sz w:val="22"/>
          <w:szCs w:val="22"/>
        </w:rPr>
        <w:t xml:space="preserve"> outstanding requests are waiting for additional information from the homeowner.  The current inspections by First Service Residential have increased the number of ACC requests.</w:t>
      </w:r>
    </w:p>
    <w:p w14:paraId="6AC7E42A" w14:textId="77777777" w:rsidR="00106100" w:rsidRPr="00106100" w:rsidRDefault="00106100" w:rsidP="00106100">
      <w:pPr>
        <w:pStyle w:val="Default"/>
        <w:numPr>
          <w:ilvl w:val="6"/>
          <w:numId w:val="1"/>
        </w:numPr>
        <w:spacing w:after="51"/>
        <w:rPr>
          <w:sz w:val="22"/>
          <w:szCs w:val="22"/>
        </w:rPr>
      </w:pPr>
    </w:p>
    <w:p w14:paraId="1FF72609" w14:textId="1023F451" w:rsidR="000F0609" w:rsidRPr="00CD7493" w:rsidRDefault="00EB6FD1" w:rsidP="00CD7493">
      <w:pPr>
        <w:pStyle w:val="Default"/>
        <w:rPr>
          <w:sz w:val="22"/>
          <w:szCs w:val="22"/>
        </w:rPr>
      </w:pPr>
      <w:r>
        <w:rPr>
          <w:sz w:val="22"/>
          <w:szCs w:val="22"/>
        </w:rPr>
        <w:t xml:space="preserve">• </w:t>
      </w:r>
      <w:r>
        <w:rPr>
          <w:b/>
          <w:sz w:val="22"/>
          <w:szCs w:val="22"/>
        </w:rPr>
        <w:t>Roy- Landscaping</w:t>
      </w:r>
      <w:r>
        <w:rPr>
          <w:sz w:val="22"/>
          <w:szCs w:val="22"/>
        </w:rPr>
        <w:t xml:space="preserve"> (working with and providing guidance to landscape contractor</w:t>
      </w:r>
      <w:r w:rsidR="008142BB">
        <w:rPr>
          <w:sz w:val="22"/>
          <w:szCs w:val="22"/>
        </w:rPr>
        <w:t>) Roy met with landscape company and met one of the two new representatives.  Justi</w:t>
      </w:r>
      <w:del w:id="1" w:author="Sarah Nejdl" w:date="2018-02-24T14:54:00Z">
        <w:r w:rsidR="008142BB" w:rsidDel="002C7B2F">
          <w:rPr>
            <w:sz w:val="22"/>
            <w:szCs w:val="22"/>
          </w:rPr>
          <w:delText>i</w:delText>
        </w:r>
      </w:del>
      <w:r w:rsidR="008142BB">
        <w:rPr>
          <w:sz w:val="22"/>
          <w:szCs w:val="22"/>
        </w:rPr>
        <w:t xml:space="preserve">n who has worked with us recently will be moving on to a new company. </w:t>
      </w:r>
      <w:r w:rsidR="00F60DE3">
        <w:rPr>
          <w:sz w:val="22"/>
          <w:szCs w:val="22"/>
        </w:rPr>
        <w:t xml:space="preserve">This year the priority will be to continue improving </w:t>
      </w:r>
      <w:ins w:id="2" w:author="HomesteadatCarrollton HOA" w:date="2018-02-26T09:53:00Z">
        <w:r w:rsidR="00F447D5">
          <w:rPr>
            <w:sz w:val="22"/>
            <w:szCs w:val="22"/>
          </w:rPr>
          <w:t>the grass</w:t>
        </w:r>
      </w:ins>
      <w:r w:rsidR="00F60DE3">
        <w:rPr>
          <w:sz w:val="22"/>
          <w:szCs w:val="22"/>
        </w:rPr>
        <w:t xml:space="preserve"> throughout all the common areas. The irrigation repairs during 2017 have shown improvement in the grass and a decrease in the water bill.  The mud issues on the sidewalks from poor turf</w:t>
      </w:r>
      <w:r w:rsidR="004557E5">
        <w:rPr>
          <w:sz w:val="22"/>
          <w:szCs w:val="22"/>
        </w:rPr>
        <w:t xml:space="preserve"> will be addressed by planting St. Augustine grass</w:t>
      </w:r>
      <w:r w:rsidR="002C7B2F">
        <w:rPr>
          <w:sz w:val="22"/>
          <w:szCs w:val="22"/>
        </w:rPr>
        <w:t xml:space="preserve"> at Hill Park</w:t>
      </w:r>
      <w:r w:rsidR="004557E5">
        <w:rPr>
          <w:sz w:val="22"/>
          <w:szCs w:val="22"/>
        </w:rPr>
        <w:t xml:space="preserve">.  Roy is getting a bid to improve the grass in the esplanade on Morning Glory.  This area was designed for teams to use to practice and has been poor quality the past few years.  They will also be treating the area for fire ants.  Plants </w:t>
      </w:r>
      <w:bookmarkStart w:id="3" w:name="_GoBack"/>
      <w:bookmarkEnd w:id="3"/>
      <w:ins w:id="4" w:author="HomesteadatCarrollton HOA" w:date="2018-02-26T09:53:00Z">
        <w:r w:rsidR="00F447D5">
          <w:rPr>
            <w:sz w:val="22"/>
            <w:szCs w:val="22"/>
          </w:rPr>
          <w:t>at Maude</w:t>
        </w:r>
      </w:ins>
      <w:r w:rsidR="004557E5">
        <w:rPr>
          <w:sz w:val="22"/>
          <w:szCs w:val="22"/>
        </w:rPr>
        <w:t xml:space="preserve"> Park and Primrose Park will be addressed once the turf is established. The weeds near creek across from Countryside will be treated so grass can grow.  The sprinklers in this area have been turned on once again.  There will not be not be a need for a French Drain at Hillside Park since the mulch is helping and St. Augustine grass will be added. The corner at Rabbit Run and Countryside will </w:t>
      </w:r>
      <w:r w:rsidR="007376A3">
        <w:rPr>
          <w:sz w:val="22"/>
          <w:szCs w:val="22"/>
        </w:rPr>
        <w:t xml:space="preserve">be cleaned up and plants </w:t>
      </w:r>
      <w:r w:rsidR="00FD2EBE">
        <w:rPr>
          <w:sz w:val="22"/>
          <w:szCs w:val="22"/>
        </w:rPr>
        <w:t>established</w:t>
      </w:r>
      <w:r w:rsidR="007376A3">
        <w:rPr>
          <w:sz w:val="22"/>
          <w:szCs w:val="22"/>
        </w:rPr>
        <w:t>.</w:t>
      </w:r>
    </w:p>
    <w:p w14:paraId="610DBC5E" w14:textId="77777777" w:rsidR="00F05B35" w:rsidRDefault="00F05B35" w:rsidP="000F0609">
      <w:pPr>
        <w:pStyle w:val="Default"/>
        <w:rPr>
          <w:sz w:val="22"/>
          <w:szCs w:val="22"/>
        </w:rPr>
      </w:pPr>
    </w:p>
    <w:p w14:paraId="46D7236E" w14:textId="50C64339" w:rsidR="003E65C7" w:rsidRDefault="00497D8A" w:rsidP="000F0609">
      <w:pPr>
        <w:pStyle w:val="Default"/>
        <w:rPr>
          <w:rFonts w:asciiTheme="minorHAnsi" w:hAnsiTheme="minorHAnsi" w:cstheme="minorBidi"/>
          <w:color w:val="auto"/>
          <w:sz w:val="22"/>
          <w:szCs w:val="22"/>
        </w:rPr>
      </w:pPr>
      <w:r>
        <w:rPr>
          <w:sz w:val="22"/>
          <w:szCs w:val="22"/>
        </w:rPr>
        <w:lastRenderedPageBreak/>
        <w:t xml:space="preserve">• </w:t>
      </w:r>
      <w:r w:rsidR="00EB6FD1">
        <w:rPr>
          <w:b/>
          <w:sz w:val="22"/>
          <w:szCs w:val="22"/>
        </w:rPr>
        <w:t>Sarah – Volunteers/Committees</w:t>
      </w:r>
      <w:r w:rsidR="00EB6FD1">
        <w:rPr>
          <w:sz w:val="22"/>
          <w:szCs w:val="22"/>
        </w:rPr>
        <w:t xml:space="preserve"> (including effort to recruit future board members)</w:t>
      </w:r>
      <w:r w:rsidR="000F0609">
        <w:rPr>
          <w:sz w:val="22"/>
          <w:szCs w:val="22"/>
        </w:rPr>
        <w:t>.</w:t>
      </w:r>
      <w:r w:rsidR="00EB6FD1">
        <w:rPr>
          <w:sz w:val="22"/>
          <w:szCs w:val="22"/>
        </w:rPr>
        <w:t xml:space="preserve"> </w:t>
      </w:r>
      <w:r w:rsidR="00B500D0">
        <w:rPr>
          <w:rFonts w:asciiTheme="minorHAnsi" w:hAnsiTheme="minorHAnsi" w:cstheme="minorBidi"/>
          <w:color w:val="auto"/>
          <w:sz w:val="22"/>
          <w:szCs w:val="22"/>
        </w:rPr>
        <w:t xml:space="preserve">Sarah has </w:t>
      </w:r>
      <w:r w:rsidR="007376A3">
        <w:rPr>
          <w:rFonts w:asciiTheme="minorHAnsi" w:hAnsiTheme="minorHAnsi" w:cstheme="minorBidi"/>
          <w:color w:val="auto"/>
          <w:sz w:val="22"/>
          <w:szCs w:val="22"/>
        </w:rPr>
        <w:t>contacted 10 homeowners and 2 have shown an interest in running for a board position.</w:t>
      </w:r>
      <w:del w:id="5" w:author="Sarah Nejdl" w:date="2018-02-24T14:56:00Z">
        <w:r w:rsidDel="002C7B2F">
          <w:rPr>
            <w:rFonts w:asciiTheme="minorHAnsi" w:hAnsiTheme="minorHAnsi" w:cstheme="minorBidi"/>
            <w:color w:val="auto"/>
            <w:sz w:val="22"/>
            <w:szCs w:val="22"/>
          </w:rPr>
          <w:delText>.</w:delText>
        </w:r>
      </w:del>
    </w:p>
    <w:p w14:paraId="33AD71D2" w14:textId="77777777" w:rsidR="00497D8A" w:rsidRDefault="00497D8A" w:rsidP="00EB6FD1">
      <w:pPr>
        <w:pStyle w:val="Default"/>
        <w:ind w:left="720"/>
        <w:rPr>
          <w:sz w:val="22"/>
          <w:szCs w:val="22"/>
        </w:rPr>
      </w:pPr>
    </w:p>
    <w:p w14:paraId="46771D5C" w14:textId="17AC5AB4" w:rsidR="00EB6FD1" w:rsidRDefault="00EB6FD1" w:rsidP="00497D8A">
      <w:pPr>
        <w:pStyle w:val="Default"/>
        <w:rPr>
          <w:sz w:val="22"/>
          <w:szCs w:val="22"/>
        </w:rPr>
      </w:pPr>
      <w:r>
        <w:rPr>
          <w:sz w:val="22"/>
          <w:szCs w:val="22"/>
        </w:rPr>
        <w:t xml:space="preserve">• </w:t>
      </w:r>
      <w:r>
        <w:rPr>
          <w:b/>
          <w:sz w:val="22"/>
          <w:szCs w:val="22"/>
        </w:rPr>
        <w:t xml:space="preserve">Neil </w:t>
      </w:r>
      <w:proofErr w:type="gramStart"/>
      <w:r>
        <w:rPr>
          <w:b/>
          <w:sz w:val="22"/>
          <w:szCs w:val="22"/>
        </w:rPr>
        <w:t>Communications</w:t>
      </w:r>
      <w:r w:rsidR="000F0609">
        <w:rPr>
          <w:b/>
          <w:sz w:val="22"/>
          <w:szCs w:val="22"/>
        </w:rPr>
        <w:t xml:space="preserve"> </w:t>
      </w:r>
      <w:r w:rsidR="00497D8A">
        <w:rPr>
          <w:b/>
          <w:sz w:val="22"/>
          <w:szCs w:val="22"/>
        </w:rPr>
        <w:t xml:space="preserve"> </w:t>
      </w:r>
      <w:r w:rsidR="00497D8A" w:rsidRPr="00497D8A">
        <w:rPr>
          <w:sz w:val="22"/>
          <w:szCs w:val="22"/>
        </w:rPr>
        <w:t>He</w:t>
      </w:r>
      <w:proofErr w:type="gramEnd"/>
      <w:r w:rsidR="00497D8A" w:rsidRPr="00497D8A">
        <w:rPr>
          <w:sz w:val="22"/>
          <w:szCs w:val="22"/>
        </w:rPr>
        <w:t xml:space="preserve"> will be sending out the annual meeting notice to homeowners.</w:t>
      </w:r>
      <w:r w:rsidR="00F05B35">
        <w:rPr>
          <w:sz w:val="22"/>
          <w:szCs w:val="22"/>
        </w:rPr>
        <w:t xml:space="preserve"> He will </w:t>
      </w:r>
      <w:proofErr w:type="gramStart"/>
      <w:r w:rsidR="00F05B35">
        <w:rPr>
          <w:sz w:val="22"/>
          <w:szCs w:val="22"/>
        </w:rPr>
        <w:t>encouraging</w:t>
      </w:r>
      <w:proofErr w:type="gramEnd"/>
      <w:r w:rsidR="00F05B35">
        <w:rPr>
          <w:sz w:val="22"/>
          <w:szCs w:val="22"/>
        </w:rPr>
        <w:t xml:space="preserve"> those interested to run for a board position.  He will also explain the need for quorum to be met so we do not have to reschedule the meeting.</w:t>
      </w:r>
    </w:p>
    <w:p w14:paraId="1F78253E" w14:textId="77777777" w:rsidR="00497D8A" w:rsidRDefault="00497D8A" w:rsidP="00497D8A">
      <w:pPr>
        <w:pStyle w:val="Default"/>
        <w:rPr>
          <w:sz w:val="22"/>
          <w:szCs w:val="22"/>
        </w:rPr>
      </w:pPr>
    </w:p>
    <w:p w14:paraId="6E355F43" w14:textId="19F4FFEE" w:rsidR="00593ABE" w:rsidRPr="00934AF1" w:rsidRDefault="00497D8A" w:rsidP="00F05B35">
      <w:pPr>
        <w:shd w:val="clear" w:color="auto" w:fill="FFFFFF"/>
        <w:spacing w:line="240" w:lineRule="auto"/>
      </w:pPr>
      <w:r>
        <w:t xml:space="preserve">• </w:t>
      </w:r>
      <w:r w:rsidR="00EB6FD1">
        <w:rPr>
          <w:b/>
        </w:rPr>
        <w:t>Paulette Home Inspections</w:t>
      </w:r>
      <w:r w:rsidR="003E65C7">
        <w:rPr>
          <w:b/>
        </w:rPr>
        <w:t xml:space="preserve">  </w:t>
      </w:r>
      <w:r w:rsidR="00F05B35">
        <w:rPr>
          <w:b/>
        </w:rPr>
        <w:t xml:space="preserve"> </w:t>
      </w:r>
      <w:r w:rsidR="00F05B35" w:rsidRPr="00F05B35">
        <w:t>She had no additional information to report.  Christie explained she will be visiting neighborhood twice a month to check on violations and do monthly inspections.</w:t>
      </w:r>
    </w:p>
    <w:p w14:paraId="07223974" w14:textId="77777777" w:rsidR="009241A5" w:rsidRDefault="00FE6213" w:rsidP="00BD5D36">
      <w:pPr>
        <w:pStyle w:val="Default"/>
        <w:rPr>
          <w:sz w:val="22"/>
          <w:szCs w:val="22"/>
        </w:rPr>
      </w:pPr>
      <w:r>
        <w:t xml:space="preserve">• </w:t>
      </w:r>
      <w:r w:rsidR="00EB6FD1">
        <w:rPr>
          <w:b/>
          <w:sz w:val="22"/>
          <w:szCs w:val="22"/>
        </w:rPr>
        <w:t>Patty HOA Administrator</w:t>
      </w:r>
      <w:r w:rsidR="00BD5D36">
        <w:rPr>
          <w:sz w:val="22"/>
          <w:szCs w:val="22"/>
        </w:rPr>
        <w:t xml:space="preserve"> </w:t>
      </w:r>
      <w:r w:rsidR="009241A5">
        <w:rPr>
          <w:sz w:val="22"/>
          <w:szCs w:val="22"/>
        </w:rPr>
        <w:t>Patty has sent out information regarding painting mailboxes due to the amount of emails and calls received inquiring about the procedure.  She has picked up 4 proxy forms in the drop box.  We will be keeping the deposit from Saturday night’s rental due to the clubhouse not being cleaned thoroughly.  Board agreed we should keep deposits as stated in the contract.</w:t>
      </w:r>
    </w:p>
    <w:p w14:paraId="5062B716" w14:textId="202D8732" w:rsidR="00EB6FD1" w:rsidRPr="00183C2D" w:rsidRDefault="009241A5" w:rsidP="00BD5D36">
      <w:pPr>
        <w:pStyle w:val="Default"/>
        <w:rPr>
          <w:sz w:val="22"/>
          <w:szCs w:val="22"/>
        </w:rPr>
      </w:pPr>
      <w:r>
        <w:rPr>
          <w:sz w:val="22"/>
          <w:szCs w:val="22"/>
        </w:rPr>
        <w:tab/>
        <w:t>The discussion for the grant program is tabled for now.</w:t>
      </w:r>
      <w:r w:rsidR="0019557D">
        <w:rPr>
          <w:sz w:val="22"/>
          <w:szCs w:val="22"/>
        </w:rPr>
        <w:t xml:space="preserve"> </w:t>
      </w:r>
    </w:p>
    <w:p w14:paraId="76169CDB" w14:textId="77777777" w:rsidR="00EB6FD1" w:rsidRDefault="00EB6FD1" w:rsidP="00EB6FD1">
      <w:pPr>
        <w:pStyle w:val="Default"/>
        <w:rPr>
          <w:b/>
          <w:sz w:val="22"/>
          <w:szCs w:val="22"/>
        </w:rPr>
      </w:pPr>
    </w:p>
    <w:p w14:paraId="06EA8E3D" w14:textId="2D9FBD3D" w:rsidR="0019557D" w:rsidRDefault="000053C1" w:rsidP="009241A5">
      <w:pPr>
        <w:pStyle w:val="Default"/>
        <w:rPr>
          <w:b/>
          <w:sz w:val="22"/>
          <w:szCs w:val="22"/>
        </w:rPr>
      </w:pPr>
      <w:r>
        <w:rPr>
          <w:b/>
          <w:sz w:val="22"/>
          <w:szCs w:val="22"/>
        </w:rPr>
        <w:t>5.</w:t>
      </w:r>
      <w:r w:rsidR="00EB6FD1">
        <w:rPr>
          <w:b/>
          <w:sz w:val="22"/>
          <w:szCs w:val="22"/>
        </w:rPr>
        <w:t>Management Report/Financial Report from</w:t>
      </w:r>
      <w:r w:rsidR="00C53576">
        <w:rPr>
          <w:b/>
          <w:sz w:val="22"/>
          <w:szCs w:val="22"/>
        </w:rPr>
        <w:t xml:space="preserve"> Treasurer.</w:t>
      </w:r>
      <w:r w:rsidR="00EB6FD1">
        <w:rPr>
          <w:b/>
          <w:sz w:val="22"/>
          <w:szCs w:val="22"/>
        </w:rPr>
        <w:t xml:space="preserve"> </w:t>
      </w:r>
    </w:p>
    <w:p w14:paraId="26203837" w14:textId="77777777" w:rsidR="002C7B2F" w:rsidRDefault="002C7B2F" w:rsidP="009241A5">
      <w:pPr>
        <w:pStyle w:val="Default"/>
        <w:rPr>
          <w:sz w:val="22"/>
          <w:szCs w:val="22"/>
        </w:rPr>
      </w:pPr>
    </w:p>
    <w:p w14:paraId="3D196435" w14:textId="77777777" w:rsidR="002C7B2F" w:rsidRDefault="00C53576" w:rsidP="002C7B2F">
      <w:pPr>
        <w:pStyle w:val="Default"/>
        <w:numPr>
          <w:ilvl w:val="0"/>
          <w:numId w:val="7"/>
        </w:numPr>
        <w:rPr>
          <w:sz w:val="22"/>
          <w:szCs w:val="22"/>
        </w:rPr>
      </w:pPr>
      <w:r w:rsidRPr="002C7B2F">
        <w:rPr>
          <w:sz w:val="22"/>
          <w:szCs w:val="22"/>
        </w:rPr>
        <w:t xml:space="preserve">Overview of the monthly financials and delinquency report.  </w:t>
      </w:r>
    </w:p>
    <w:p w14:paraId="75E8B3C9" w14:textId="12261102" w:rsidR="0019557D" w:rsidRDefault="00C53576" w:rsidP="00F54BA4">
      <w:pPr>
        <w:pStyle w:val="Default"/>
        <w:numPr>
          <w:ilvl w:val="0"/>
          <w:numId w:val="7"/>
        </w:numPr>
        <w:rPr>
          <w:sz w:val="22"/>
          <w:szCs w:val="22"/>
        </w:rPr>
      </w:pPr>
      <w:r w:rsidRPr="002C7B2F">
        <w:rPr>
          <w:sz w:val="22"/>
          <w:szCs w:val="22"/>
        </w:rPr>
        <w:t xml:space="preserve">The </w:t>
      </w:r>
      <w:r w:rsidR="002C7B2F" w:rsidRPr="002C7B2F">
        <w:rPr>
          <w:sz w:val="22"/>
          <w:szCs w:val="22"/>
        </w:rPr>
        <w:t xml:space="preserve">drinking </w:t>
      </w:r>
      <w:r w:rsidRPr="002C7B2F">
        <w:rPr>
          <w:sz w:val="22"/>
          <w:szCs w:val="22"/>
        </w:rPr>
        <w:t>water fountains will be repaired once the weather is warmer.</w:t>
      </w:r>
    </w:p>
    <w:p w14:paraId="4DF3B0F3" w14:textId="7AFB6257" w:rsidR="002C7B2F" w:rsidRDefault="00C53576" w:rsidP="00F54BA4">
      <w:pPr>
        <w:pStyle w:val="Default"/>
        <w:numPr>
          <w:ilvl w:val="0"/>
          <w:numId w:val="7"/>
        </w:numPr>
        <w:rPr>
          <w:sz w:val="22"/>
          <w:szCs w:val="22"/>
        </w:rPr>
      </w:pPr>
      <w:r>
        <w:rPr>
          <w:sz w:val="22"/>
          <w:szCs w:val="22"/>
        </w:rPr>
        <w:t xml:space="preserve">Discussion about the grant program. </w:t>
      </w:r>
      <w:r w:rsidR="00B13A5C">
        <w:rPr>
          <w:sz w:val="22"/>
          <w:szCs w:val="22"/>
        </w:rPr>
        <w:t>Patty informed the Board that the grantors require grant projects to be matched with “sweat equity” of neighbors working together plus a financial match. The project to improve Primrose Park</w:t>
      </w:r>
      <w:r w:rsidR="00F05F40">
        <w:rPr>
          <w:sz w:val="22"/>
          <w:szCs w:val="22"/>
        </w:rPr>
        <w:t xml:space="preserve"> with lights</w:t>
      </w:r>
      <w:r w:rsidR="00B13A5C">
        <w:rPr>
          <w:sz w:val="22"/>
          <w:szCs w:val="22"/>
        </w:rPr>
        <w:t xml:space="preserve"> </w:t>
      </w:r>
      <w:r w:rsidR="00F05F40">
        <w:rPr>
          <w:sz w:val="22"/>
          <w:szCs w:val="22"/>
        </w:rPr>
        <w:t>is</w:t>
      </w:r>
      <w:r w:rsidR="00B13A5C">
        <w:rPr>
          <w:sz w:val="22"/>
          <w:szCs w:val="22"/>
        </w:rPr>
        <w:t xml:space="preserve"> not a group project.  </w:t>
      </w:r>
      <w:r w:rsidR="002C7B2F">
        <w:rPr>
          <w:sz w:val="22"/>
          <w:szCs w:val="22"/>
        </w:rPr>
        <w:t>The Board concluded it</w:t>
      </w:r>
      <w:r>
        <w:rPr>
          <w:sz w:val="22"/>
          <w:szCs w:val="22"/>
        </w:rPr>
        <w:t xml:space="preserve"> would not be beneficial </w:t>
      </w:r>
      <w:r w:rsidR="00F05F40">
        <w:rPr>
          <w:sz w:val="22"/>
          <w:szCs w:val="22"/>
        </w:rPr>
        <w:t>to pursue a grant this year</w:t>
      </w:r>
      <w:r>
        <w:rPr>
          <w:sz w:val="22"/>
          <w:szCs w:val="22"/>
        </w:rPr>
        <w:t>.</w:t>
      </w:r>
      <w:ins w:id="6" w:author="Sarah Nejdl" w:date="2018-02-24T15:00:00Z">
        <w:r w:rsidR="002C7B2F">
          <w:rPr>
            <w:sz w:val="22"/>
            <w:szCs w:val="22"/>
          </w:rPr>
          <w:t xml:space="preserve"> </w:t>
        </w:r>
      </w:ins>
      <w:r>
        <w:rPr>
          <w:sz w:val="22"/>
          <w:szCs w:val="22"/>
        </w:rPr>
        <w:t xml:space="preserve">Roy made motion that security lights be installed at the gazebo at Primrose Park at a cost not to exceed $500.  </w:t>
      </w:r>
      <w:r w:rsidR="00A66AE3">
        <w:rPr>
          <w:sz w:val="22"/>
          <w:szCs w:val="22"/>
        </w:rPr>
        <w:t>Sarah seconded.  All are in favor.</w:t>
      </w:r>
      <w:r>
        <w:rPr>
          <w:sz w:val="22"/>
          <w:szCs w:val="22"/>
        </w:rPr>
        <w:t xml:space="preserve"> </w:t>
      </w:r>
    </w:p>
    <w:p w14:paraId="575D74D7" w14:textId="1AE8CDAC" w:rsidR="00F2755A" w:rsidRDefault="00F2755A" w:rsidP="002C7B2F">
      <w:pPr>
        <w:pStyle w:val="Default"/>
        <w:numPr>
          <w:ilvl w:val="0"/>
          <w:numId w:val="7"/>
        </w:numPr>
        <w:rPr>
          <w:sz w:val="22"/>
          <w:szCs w:val="22"/>
        </w:rPr>
      </w:pPr>
      <w:r>
        <w:rPr>
          <w:sz w:val="22"/>
          <w:szCs w:val="22"/>
        </w:rPr>
        <w:t xml:space="preserve">Proxies </w:t>
      </w:r>
      <w:r w:rsidR="00A66AE3">
        <w:rPr>
          <w:sz w:val="22"/>
          <w:szCs w:val="22"/>
        </w:rPr>
        <w:t>have been</w:t>
      </w:r>
      <w:r>
        <w:rPr>
          <w:sz w:val="22"/>
          <w:szCs w:val="22"/>
        </w:rPr>
        <w:t xml:space="preserve"> sent with meeting notice indicating the Secretary or a person named can vote for the homeowner</w:t>
      </w:r>
      <w:r w:rsidR="00A66AE3">
        <w:rPr>
          <w:sz w:val="22"/>
          <w:szCs w:val="22"/>
        </w:rPr>
        <w:t>.  Currently they have received 20 proxies in the mail.</w:t>
      </w:r>
    </w:p>
    <w:p w14:paraId="35EA7C49" w14:textId="33F9E428" w:rsidR="00CD7493" w:rsidRDefault="00CD7493" w:rsidP="00A66AE3">
      <w:pPr>
        <w:pStyle w:val="Default"/>
        <w:rPr>
          <w:sz w:val="22"/>
          <w:szCs w:val="22"/>
        </w:rPr>
      </w:pPr>
      <w:r>
        <w:rPr>
          <w:sz w:val="22"/>
          <w:szCs w:val="22"/>
        </w:rPr>
        <w:tab/>
      </w:r>
    </w:p>
    <w:p w14:paraId="14B290F3" w14:textId="28B4BE88" w:rsidR="00A66AE3" w:rsidRDefault="000053C1" w:rsidP="00A66AE3">
      <w:pPr>
        <w:pStyle w:val="Default"/>
        <w:rPr>
          <w:sz w:val="22"/>
          <w:szCs w:val="22"/>
        </w:rPr>
      </w:pPr>
      <w:r>
        <w:rPr>
          <w:b/>
          <w:sz w:val="22"/>
          <w:szCs w:val="22"/>
        </w:rPr>
        <w:t>6.</w:t>
      </w:r>
      <w:r w:rsidR="00A66AE3" w:rsidRPr="00A66AE3">
        <w:rPr>
          <w:b/>
          <w:sz w:val="22"/>
          <w:szCs w:val="22"/>
        </w:rPr>
        <w:t xml:space="preserve">New </w:t>
      </w:r>
      <w:proofErr w:type="gramStart"/>
      <w:r w:rsidR="00A66AE3" w:rsidRPr="00A66AE3">
        <w:rPr>
          <w:b/>
          <w:sz w:val="22"/>
          <w:szCs w:val="22"/>
        </w:rPr>
        <w:t>Business</w:t>
      </w:r>
      <w:r w:rsidR="00A66AE3">
        <w:rPr>
          <w:sz w:val="22"/>
          <w:szCs w:val="22"/>
        </w:rPr>
        <w:t xml:space="preserve"> :</w:t>
      </w:r>
      <w:proofErr w:type="gramEnd"/>
      <w:r w:rsidR="00A66AE3">
        <w:rPr>
          <w:sz w:val="22"/>
          <w:szCs w:val="22"/>
        </w:rPr>
        <w:t xml:space="preserve"> Board spent time updating the power point presentation for the annual meeting.  Sarah chose tentative dates for the New Neighbor Welcome gatherings</w:t>
      </w:r>
      <w:r w:rsidR="00B13A5C">
        <w:rPr>
          <w:sz w:val="22"/>
          <w:szCs w:val="22"/>
        </w:rPr>
        <w:t xml:space="preserve"> for 2018</w:t>
      </w:r>
      <w:r w:rsidR="00A66AE3">
        <w:rPr>
          <w:sz w:val="22"/>
          <w:szCs w:val="22"/>
        </w:rPr>
        <w:t>: April 5, June 7, August 9, October 4 and January 10, 2019.</w:t>
      </w:r>
    </w:p>
    <w:p w14:paraId="3135A80D" w14:textId="77777777" w:rsidR="00A66AE3" w:rsidRDefault="00A66AE3" w:rsidP="00A66AE3">
      <w:pPr>
        <w:pStyle w:val="Default"/>
        <w:rPr>
          <w:sz w:val="22"/>
          <w:szCs w:val="22"/>
        </w:rPr>
      </w:pPr>
    </w:p>
    <w:p w14:paraId="71D833CA" w14:textId="025DB2E0" w:rsidR="00CD7493" w:rsidRPr="000053C1" w:rsidRDefault="00CD7493" w:rsidP="0019557D">
      <w:pPr>
        <w:pStyle w:val="Default"/>
        <w:rPr>
          <w:b/>
          <w:sz w:val="22"/>
          <w:szCs w:val="22"/>
        </w:rPr>
      </w:pPr>
      <w:r w:rsidRPr="000053C1">
        <w:rPr>
          <w:b/>
          <w:sz w:val="22"/>
          <w:szCs w:val="22"/>
        </w:rPr>
        <w:t>7. Old Business/Tasks</w:t>
      </w:r>
    </w:p>
    <w:p w14:paraId="51477B73" w14:textId="2088939F" w:rsidR="00CD7493" w:rsidRDefault="00CD7493" w:rsidP="00EB6FD1">
      <w:pPr>
        <w:pStyle w:val="Default"/>
        <w:rPr>
          <w:sz w:val="22"/>
          <w:szCs w:val="22"/>
        </w:rPr>
      </w:pPr>
      <w:r>
        <w:rPr>
          <w:sz w:val="22"/>
          <w:szCs w:val="22"/>
        </w:rPr>
        <w:tab/>
      </w:r>
      <w:r w:rsidR="00A66AE3">
        <w:rPr>
          <w:sz w:val="22"/>
          <w:szCs w:val="22"/>
        </w:rPr>
        <w:t xml:space="preserve">Roy verified the speaker from the appraisal district will be </w:t>
      </w:r>
      <w:r w:rsidR="000053C1">
        <w:rPr>
          <w:sz w:val="22"/>
          <w:szCs w:val="22"/>
        </w:rPr>
        <w:t>at the annual meeting. Appraisals will be mailed in April this year.</w:t>
      </w:r>
    </w:p>
    <w:p w14:paraId="3293FBBA" w14:textId="77777777" w:rsidR="000053C1" w:rsidRDefault="000053C1" w:rsidP="00EB6FD1">
      <w:pPr>
        <w:pStyle w:val="Default"/>
        <w:rPr>
          <w:sz w:val="22"/>
          <w:szCs w:val="22"/>
        </w:rPr>
      </w:pPr>
    </w:p>
    <w:p w14:paraId="1B1EAC69" w14:textId="66CD6630" w:rsidR="00EB6FD1" w:rsidRDefault="00EB6FD1" w:rsidP="00EB6FD1">
      <w:pPr>
        <w:pStyle w:val="Default"/>
        <w:rPr>
          <w:sz w:val="22"/>
          <w:szCs w:val="22"/>
        </w:rPr>
      </w:pPr>
      <w:r>
        <w:rPr>
          <w:sz w:val="22"/>
          <w:szCs w:val="22"/>
        </w:rPr>
        <w:t>N</w:t>
      </w:r>
      <w:r w:rsidR="007A6FF3">
        <w:rPr>
          <w:sz w:val="22"/>
          <w:szCs w:val="22"/>
        </w:rPr>
        <w:t xml:space="preserve">eil adjourned the meeting at </w:t>
      </w:r>
      <w:r w:rsidR="000053C1">
        <w:rPr>
          <w:sz w:val="22"/>
          <w:szCs w:val="22"/>
        </w:rPr>
        <w:t xml:space="preserve">9:04 </w:t>
      </w:r>
      <w:proofErr w:type="gramStart"/>
      <w:r>
        <w:rPr>
          <w:sz w:val="22"/>
          <w:szCs w:val="22"/>
        </w:rPr>
        <w:t xml:space="preserve">pm </w:t>
      </w:r>
      <w:r w:rsidR="007A6FF3">
        <w:rPr>
          <w:sz w:val="22"/>
          <w:szCs w:val="22"/>
        </w:rPr>
        <w:t xml:space="preserve"> Sarah</w:t>
      </w:r>
      <w:proofErr w:type="gramEnd"/>
      <w:r w:rsidR="007A6FF3">
        <w:rPr>
          <w:sz w:val="22"/>
          <w:szCs w:val="22"/>
        </w:rPr>
        <w:t xml:space="preserve"> seconded.  All were in favor.</w:t>
      </w:r>
    </w:p>
    <w:p w14:paraId="02C8E9D3" w14:textId="77777777" w:rsidR="00EB6FD1" w:rsidRDefault="00EB6FD1" w:rsidP="00EB6FD1">
      <w:pPr>
        <w:pStyle w:val="Default"/>
        <w:rPr>
          <w:sz w:val="22"/>
          <w:szCs w:val="22"/>
        </w:rPr>
      </w:pPr>
    </w:p>
    <w:sectPr w:rsidR="00EB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0801FA"/>
    <w:multiLevelType w:val="hybridMultilevel"/>
    <w:tmpl w:val="C4BE5DE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EAAACF5"/>
    <w:multiLevelType w:val="hybridMultilevel"/>
    <w:tmpl w:val="4157BA5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B491722"/>
    <w:multiLevelType w:val="hybridMultilevel"/>
    <w:tmpl w:val="5422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27274"/>
    <w:multiLevelType w:val="hybridMultilevel"/>
    <w:tmpl w:val="CB7830DE"/>
    <w:lvl w:ilvl="0" w:tplc="9514B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FB2E7D"/>
    <w:multiLevelType w:val="hybridMultilevel"/>
    <w:tmpl w:val="73B0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BA4248"/>
    <w:multiLevelType w:val="hybridMultilevel"/>
    <w:tmpl w:val="2B98C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6175D"/>
    <w:multiLevelType w:val="hybridMultilevel"/>
    <w:tmpl w:val="FF7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3"/>
  </w:num>
  <w:num w:numId="5">
    <w:abstractNumId w:val="4"/>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Nejdl">
    <w15:presenceInfo w15:providerId="Windows Live" w15:userId="fd8ddf05ec6ab904"/>
  </w15:person>
  <w15:person w15:author="HomesteadatCarrollton HOA">
    <w15:presenceInfo w15:providerId="Windows Live" w15:userId="2c89fd45db2b28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FD1"/>
    <w:rsid w:val="000053C1"/>
    <w:rsid w:val="000F0609"/>
    <w:rsid w:val="00106100"/>
    <w:rsid w:val="00183C2D"/>
    <w:rsid w:val="0019557D"/>
    <w:rsid w:val="002902E0"/>
    <w:rsid w:val="002B17C2"/>
    <w:rsid w:val="002C7B2F"/>
    <w:rsid w:val="00340BEC"/>
    <w:rsid w:val="003456FB"/>
    <w:rsid w:val="003B0194"/>
    <w:rsid w:val="003E65C7"/>
    <w:rsid w:val="00415E76"/>
    <w:rsid w:val="0041737D"/>
    <w:rsid w:val="004557E5"/>
    <w:rsid w:val="00490821"/>
    <w:rsid w:val="00497D8A"/>
    <w:rsid w:val="005312EE"/>
    <w:rsid w:val="00593ABE"/>
    <w:rsid w:val="005C5869"/>
    <w:rsid w:val="00604398"/>
    <w:rsid w:val="006564EF"/>
    <w:rsid w:val="006B031F"/>
    <w:rsid w:val="007376A3"/>
    <w:rsid w:val="007A6FF3"/>
    <w:rsid w:val="007E2BFD"/>
    <w:rsid w:val="008142BB"/>
    <w:rsid w:val="00857E89"/>
    <w:rsid w:val="009241A5"/>
    <w:rsid w:val="00934AF1"/>
    <w:rsid w:val="009A48D7"/>
    <w:rsid w:val="009E65E7"/>
    <w:rsid w:val="00A66AE3"/>
    <w:rsid w:val="00A73168"/>
    <w:rsid w:val="00AA791F"/>
    <w:rsid w:val="00AB7240"/>
    <w:rsid w:val="00AC329B"/>
    <w:rsid w:val="00B13A5C"/>
    <w:rsid w:val="00B500D0"/>
    <w:rsid w:val="00BD5D36"/>
    <w:rsid w:val="00C37328"/>
    <w:rsid w:val="00C53576"/>
    <w:rsid w:val="00CD7493"/>
    <w:rsid w:val="00D63AFA"/>
    <w:rsid w:val="00EB6FD1"/>
    <w:rsid w:val="00F05B35"/>
    <w:rsid w:val="00F05F40"/>
    <w:rsid w:val="00F2755A"/>
    <w:rsid w:val="00F447D5"/>
    <w:rsid w:val="00F54BA4"/>
    <w:rsid w:val="00F60DE3"/>
    <w:rsid w:val="00F80D97"/>
    <w:rsid w:val="00F952A3"/>
    <w:rsid w:val="00FD2EBE"/>
    <w:rsid w:val="00FE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9FD8"/>
  <w15:chartTrackingRefBased/>
  <w15:docId w15:val="{A59D99EC-7D18-4945-BD5F-6100A7C6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FD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FD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02E0"/>
    <w:pPr>
      <w:ind w:left="720"/>
      <w:contextualSpacing/>
    </w:pPr>
  </w:style>
  <w:style w:type="character" w:styleId="Hyperlink">
    <w:name w:val="Hyperlink"/>
    <w:basedOn w:val="DefaultParagraphFont"/>
    <w:uiPriority w:val="99"/>
    <w:semiHidden/>
    <w:unhideWhenUsed/>
    <w:rsid w:val="00AB7240"/>
    <w:rPr>
      <w:color w:val="0000FF"/>
      <w:u w:val="single"/>
    </w:rPr>
  </w:style>
  <w:style w:type="paragraph" w:styleId="BalloonText">
    <w:name w:val="Balloon Text"/>
    <w:basedOn w:val="Normal"/>
    <w:link w:val="BalloonTextChar"/>
    <w:uiPriority w:val="99"/>
    <w:semiHidden/>
    <w:unhideWhenUsed/>
    <w:rsid w:val="007E2B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u/0/110288977467073276156?prsrc=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5</cp:revision>
  <dcterms:created xsi:type="dcterms:W3CDTF">2018-02-26T15:46:00Z</dcterms:created>
  <dcterms:modified xsi:type="dcterms:W3CDTF">2018-02-26T15:53:00Z</dcterms:modified>
</cp:coreProperties>
</file>