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FFC" w:rsidRPr="000A7D16" w:rsidRDefault="00375FFC" w:rsidP="00375FFC">
      <w:pPr>
        <w:spacing w:after="0" w:line="240" w:lineRule="auto"/>
        <w:jc w:val="center"/>
        <w:rPr>
          <w:rFonts w:ascii="Times New Roman" w:hAnsi="Times New Roman" w:cs="Times New Roman"/>
          <w:b/>
          <w:sz w:val="24"/>
          <w:szCs w:val="24"/>
        </w:rPr>
      </w:pPr>
      <w:bookmarkStart w:id="0" w:name="_GoBack"/>
      <w:bookmarkEnd w:id="0"/>
      <w:r w:rsidRPr="003644B6">
        <w:rPr>
          <w:rFonts w:ascii="Times New Roman" w:hAnsi="Times New Roman" w:cs="Times New Roman"/>
          <w:b/>
          <w:sz w:val="36"/>
          <w:szCs w:val="36"/>
        </w:rPr>
        <w:t>THE HOMESTEAD AT CARROLLTON</w:t>
      </w:r>
      <w:r>
        <w:rPr>
          <w:rFonts w:ascii="Times New Roman" w:hAnsi="Times New Roman" w:cs="Times New Roman"/>
          <w:b/>
          <w:sz w:val="36"/>
          <w:szCs w:val="36"/>
        </w:rPr>
        <w:t xml:space="preserve"> HOMEOWNERS ASSOCIATION</w:t>
      </w:r>
      <w:r w:rsidRPr="003644B6">
        <w:rPr>
          <w:rFonts w:ascii="Times New Roman" w:hAnsi="Times New Roman" w:cs="Times New Roman"/>
          <w:b/>
          <w:sz w:val="36"/>
          <w:szCs w:val="36"/>
        </w:rPr>
        <w:t>, INC</w:t>
      </w:r>
      <w:r w:rsidRPr="000A7D16">
        <w:rPr>
          <w:rFonts w:ascii="Times New Roman" w:hAnsi="Times New Roman" w:cs="Times New Roman"/>
          <w:b/>
          <w:sz w:val="24"/>
          <w:szCs w:val="24"/>
        </w:rPr>
        <w:t>.</w:t>
      </w:r>
    </w:p>
    <w:p w:rsidR="00375FFC" w:rsidRPr="000A7D16" w:rsidRDefault="00375FFC" w:rsidP="00375FFC">
      <w:pPr>
        <w:spacing w:after="0" w:line="240" w:lineRule="auto"/>
        <w:jc w:val="center"/>
        <w:rPr>
          <w:rFonts w:ascii="Times New Roman" w:hAnsi="Times New Roman" w:cs="Times New Roman"/>
          <w:b/>
          <w:sz w:val="24"/>
          <w:szCs w:val="24"/>
        </w:rPr>
      </w:pPr>
    </w:p>
    <w:p w:rsidR="00375FFC" w:rsidRPr="000A7D16" w:rsidRDefault="00375FFC" w:rsidP="00375FFC">
      <w:pPr>
        <w:spacing w:after="0" w:line="240" w:lineRule="auto"/>
        <w:jc w:val="center"/>
        <w:rPr>
          <w:rFonts w:ascii="Times New Roman" w:hAnsi="Times New Roman" w:cs="Times New Roman"/>
          <w:b/>
          <w:sz w:val="24"/>
          <w:szCs w:val="24"/>
        </w:rPr>
      </w:pPr>
      <w:r w:rsidRPr="000A7D16">
        <w:rPr>
          <w:rFonts w:ascii="Times New Roman" w:hAnsi="Times New Roman" w:cs="Times New Roman"/>
          <w:b/>
          <w:sz w:val="24"/>
          <w:szCs w:val="24"/>
        </w:rPr>
        <w:t>Board Meeting Minutes</w:t>
      </w:r>
    </w:p>
    <w:p w:rsidR="00375FFC" w:rsidRDefault="00006164" w:rsidP="00375F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July 18</w:t>
      </w:r>
      <w:r w:rsidR="00AD1C7E">
        <w:rPr>
          <w:rFonts w:ascii="Times New Roman" w:hAnsi="Times New Roman" w:cs="Times New Roman"/>
          <w:b/>
          <w:sz w:val="24"/>
          <w:szCs w:val="24"/>
        </w:rPr>
        <w:t>, 2016</w:t>
      </w:r>
    </w:p>
    <w:p w:rsidR="00375FFC" w:rsidRDefault="00375FFC" w:rsidP="00375FFC">
      <w:pPr>
        <w:spacing w:after="0" w:line="240" w:lineRule="auto"/>
        <w:jc w:val="center"/>
        <w:rPr>
          <w:rFonts w:ascii="Times New Roman" w:hAnsi="Times New Roman" w:cs="Times New Roman"/>
          <w:b/>
          <w:sz w:val="24"/>
          <w:szCs w:val="24"/>
        </w:rPr>
      </w:pPr>
    </w:p>
    <w:p w:rsidR="00867E43" w:rsidRDefault="00867E43" w:rsidP="00375FFC">
      <w:pPr>
        <w:spacing w:after="0" w:line="240" w:lineRule="auto"/>
        <w:jc w:val="center"/>
        <w:rPr>
          <w:rFonts w:ascii="Times New Roman" w:hAnsi="Times New Roman" w:cs="Times New Roman"/>
          <w:b/>
          <w:sz w:val="24"/>
          <w:szCs w:val="24"/>
        </w:rPr>
      </w:pPr>
    </w:p>
    <w:p w:rsidR="00375FFC" w:rsidRDefault="00375FFC" w:rsidP="00375FFC">
      <w:pPr>
        <w:spacing w:after="0" w:line="240" w:lineRule="auto"/>
        <w:jc w:val="center"/>
        <w:rPr>
          <w:rFonts w:ascii="Times New Roman" w:hAnsi="Times New Roman" w:cs="Times New Roman"/>
          <w:b/>
          <w:sz w:val="24"/>
          <w:szCs w:val="24"/>
        </w:rPr>
      </w:pPr>
    </w:p>
    <w:p w:rsidR="00375FFC" w:rsidRPr="000A7D16" w:rsidRDefault="00375FFC" w:rsidP="00375FFC">
      <w:pPr>
        <w:rPr>
          <w:rFonts w:ascii="Times New Roman" w:hAnsi="Times New Roman" w:cs="Times New Roman"/>
          <w:b/>
          <w:sz w:val="24"/>
          <w:szCs w:val="24"/>
          <w:u w:val="single"/>
        </w:rPr>
      </w:pPr>
      <w:r w:rsidRPr="000A7D16">
        <w:rPr>
          <w:rFonts w:ascii="Times New Roman" w:hAnsi="Times New Roman" w:cs="Times New Roman"/>
          <w:b/>
          <w:sz w:val="24"/>
          <w:szCs w:val="24"/>
          <w:u w:val="single"/>
        </w:rPr>
        <w:t xml:space="preserve">I. </w:t>
      </w:r>
      <w:r w:rsidRPr="000A7D16">
        <w:rPr>
          <w:rFonts w:ascii="Times New Roman" w:hAnsi="Times New Roman" w:cs="Times New Roman"/>
          <w:b/>
          <w:sz w:val="24"/>
          <w:szCs w:val="24"/>
          <w:u w:val="single"/>
        </w:rPr>
        <w:tab/>
        <w:t>Call Meeting to Order</w:t>
      </w:r>
    </w:p>
    <w:p w:rsidR="00375FFC" w:rsidRDefault="003166C2" w:rsidP="00375FFC">
      <w:pPr>
        <w:rPr>
          <w:rFonts w:ascii="Times New Roman" w:hAnsi="Times New Roman" w:cs="Times New Roman"/>
          <w:sz w:val="24"/>
          <w:szCs w:val="24"/>
        </w:rPr>
      </w:pPr>
      <w:r>
        <w:rPr>
          <w:rFonts w:ascii="Times New Roman" w:hAnsi="Times New Roman" w:cs="Times New Roman"/>
          <w:sz w:val="24"/>
          <w:szCs w:val="24"/>
        </w:rPr>
        <w:t>Board President Neil Anson</w:t>
      </w:r>
      <w:r w:rsidR="00375FFC" w:rsidRPr="000A7D16">
        <w:rPr>
          <w:rFonts w:ascii="Times New Roman" w:hAnsi="Times New Roman" w:cs="Times New Roman"/>
          <w:sz w:val="24"/>
          <w:szCs w:val="24"/>
        </w:rPr>
        <w:t xml:space="preserve"> called </w:t>
      </w:r>
      <w:r>
        <w:rPr>
          <w:rFonts w:ascii="Times New Roman" w:hAnsi="Times New Roman" w:cs="Times New Roman"/>
          <w:sz w:val="24"/>
          <w:szCs w:val="24"/>
        </w:rPr>
        <w:t xml:space="preserve">the meeting </w:t>
      </w:r>
      <w:r w:rsidR="00375FFC" w:rsidRPr="000A7D16">
        <w:rPr>
          <w:rFonts w:ascii="Times New Roman" w:hAnsi="Times New Roman" w:cs="Times New Roman"/>
          <w:sz w:val="24"/>
          <w:szCs w:val="24"/>
        </w:rPr>
        <w:t>to order</w:t>
      </w:r>
      <w:r w:rsidR="00375FFC">
        <w:rPr>
          <w:rFonts w:ascii="Times New Roman" w:hAnsi="Times New Roman" w:cs="Times New Roman"/>
          <w:sz w:val="24"/>
          <w:szCs w:val="24"/>
        </w:rPr>
        <w:t xml:space="preserve"> </w:t>
      </w:r>
      <w:r w:rsidR="00D87485">
        <w:rPr>
          <w:rFonts w:ascii="Times New Roman" w:hAnsi="Times New Roman" w:cs="Times New Roman"/>
          <w:sz w:val="24"/>
          <w:szCs w:val="24"/>
        </w:rPr>
        <w:t xml:space="preserve">at 7:02 </w:t>
      </w:r>
      <w:r w:rsidR="00AD1C7E">
        <w:rPr>
          <w:rFonts w:ascii="Times New Roman" w:hAnsi="Times New Roman" w:cs="Times New Roman"/>
          <w:sz w:val="24"/>
          <w:szCs w:val="24"/>
        </w:rPr>
        <w:t>PM.</w:t>
      </w:r>
    </w:p>
    <w:p w:rsidR="00375FFC" w:rsidRPr="000A7D16" w:rsidRDefault="00375FFC" w:rsidP="00375FFC">
      <w:pPr>
        <w:spacing w:after="0" w:line="240" w:lineRule="auto"/>
        <w:rPr>
          <w:rFonts w:ascii="Times New Roman" w:hAnsi="Times New Roman" w:cs="Times New Roman"/>
          <w:sz w:val="24"/>
          <w:szCs w:val="24"/>
        </w:rPr>
      </w:pPr>
      <w:r w:rsidRPr="000A7D16">
        <w:rPr>
          <w:rFonts w:ascii="Times New Roman" w:hAnsi="Times New Roman" w:cs="Times New Roman"/>
          <w:sz w:val="24"/>
          <w:szCs w:val="24"/>
        </w:rPr>
        <w:t>Homeowner Board members present were:</w:t>
      </w:r>
    </w:p>
    <w:p w:rsidR="00375FFC" w:rsidRDefault="00375FFC" w:rsidP="00375FF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Roy Atwood</w:t>
      </w:r>
      <w:r w:rsidR="00AD1C7E">
        <w:rPr>
          <w:rFonts w:ascii="Times New Roman" w:hAnsi="Times New Roman" w:cs="Times New Roman"/>
          <w:sz w:val="24"/>
          <w:szCs w:val="24"/>
        </w:rPr>
        <w:t xml:space="preserve"> - Secretary</w:t>
      </w:r>
    </w:p>
    <w:p w:rsidR="00375FFC" w:rsidRPr="000A7D16" w:rsidRDefault="00375FFC" w:rsidP="00375FF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Ty Albright</w:t>
      </w:r>
      <w:r w:rsidR="00AD1C7E">
        <w:rPr>
          <w:rFonts w:ascii="Times New Roman" w:hAnsi="Times New Roman" w:cs="Times New Roman"/>
          <w:sz w:val="24"/>
          <w:szCs w:val="24"/>
        </w:rPr>
        <w:t xml:space="preserve"> - Director</w:t>
      </w:r>
    </w:p>
    <w:p w:rsidR="00375FFC" w:rsidRPr="000A7D16" w:rsidRDefault="00375FFC" w:rsidP="00375FF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Steve Kerper </w:t>
      </w:r>
      <w:r w:rsidR="00AD1C7E">
        <w:rPr>
          <w:rFonts w:ascii="Times New Roman" w:hAnsi="Times New Roman" w:cs="Times New Roman"/>
          <w:sz w:val="24"/>
          <w:szCs w:val="24"/>
        </w:rPr>
        <w:t>-Director</w:t>
      </w:r>
    </w:p>
    <w:p w:rsidR="00375FFC" w:rsidRPr="000A7D16" w:rsidRDefault="00375FFC" w:rsidP="00375FF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Edwin Skelton </w:t>
      </w:r>
      <w:r w:rsidR="00AD1C7E">
        <w:rPr>
          <w:rFonts w:ascii="Times New Roman" w:hAnsi="Times New Roman" w:cs="Times New Roman"/>
          <w:sz w:val="24"/>
          <w:szCs w:val="24"/>
        </w:rPr>
        <w:t>-Treasurer</w:t>
      </w:r>
    </w:p>
    <w:p w:rsidR="00375FFC" w:rsidRPr="000A7D16" w:rsidRDefault="00375FFC" w:rsidP="00375FF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Neil Anson </w:t>
      </w:r>
      <w:r w:rsidR="00AD1C7E">
        <w:rPr>
          <w:rFonts w:ascii="Times New Roman" w:hAnsi="Times New Roman" w:cs="Times New Roman"/>
          <w:sz w:val="24"/>
          <w:szCs w:val="24"/>
        </w:rPr>
        <w:t>-President</w:t>
      </w:r>
    </w:p>
    <w:p w:rsidR="00375FFC" w:rsidRPr="000A7D16" w:rsidRDefault="00375FFC" w:rsidP="00375FFC">
      <w:pPr>
        <w:spacing w:after="0" w:line="240" w:lineRule="auto"/>
        <w:ind w:firstLine="720"/>
        <w:rPr>
          <w:rFonts w:ascii="Times New Roman" w:hAnsi="Times New Roman" w:cs="Times New Roman"/>
          <w:sz w:val="24"/>
          <w:szCs w:val="24"/>
          <w:highlight w:val="yellow"/>
        </w:rPr>
      </w:pPr>
    </w:p>
    <w:p w:rsidR="00535DE2" w:rsidRDefault="003166C2" w:rsidP="00375FFC">
      <w:pPr>
        <w:rPr>
          <w:rFonts w:ascii="Times New Roman" w:hAnsi="Times New Roman" w:cs="Times New Roman"/>
          <w:sz w:val="24"/>
          <w:szCs w:val="24"/>
        </w:rPr>
      </w:pPr>
      <w:r>
        <w:rPr>
          <w:rFonts w:ascii="Times New Roman" w:hAnsi="Times New Roman" w:cs="Times New Roman"/>
          <w:sz w:val="24"/>
          <w:szCs w:val="24"/>
        </w:rPr>
        <w:t>R</w:t>
      </w:r>
      <w:r w:rsidR="00375FFC" w:rsidRPr="000A7D16">
        <w:rPr>
          <w:rFonts w:ascii="Times New Roman" w:hAnsi="Times New Roman" w:cs="Times New Roman"/>
          <w:sz w:val="24"/>
          <w:szCs w:val="24"/>
        </w:rPr>
        <w:t xml:space="preserve">epresenting </w:t>
      </w:r>
      <w:r>
        <w:rPr>
          <w:rFonts w:ascii="Times New Roman" w:hAnsi="Times New Roman" w:cs="Times New Roman"/>
          <w:sz w:val="24"/>
          <w:szCs w:val="24"/>
        </w:rPr>
        <w:t xml:space="preserve">the </w:t>
      </w:r>
      <w:r w:rsidR="00375FFC" w:rsidRPr="000A7D16">
        <w:rPr>
          <w:rFonts w:ascii="Times New Roman" w:hAnsi="Times New Roman" w:cs="Times New Roman"/>
          <w:sz w:val="24"/>
          <w:szCs w:val="24"/>
        </w:rPr>
        <w:t>FirstService Residential management team w</w:t>
      </w:r>
      <w:r>
        <w:rPr>
          <w:rFonts w:ascii="Times New Roman" w:hAnsi="Times New Roman" w:cs="Times New Roman"/>
          <w:sz w:val="24"/>
          <w:szCs w:val="24"/>
        </w:rPr>
        <w:t>as</w:t>
      </w:r>
      <w:r w:rsidR="00375FFC" w:rsidRPr="000A7D16">
        <w:rPr>
          <w:rFonts w:ascii="Times New Roman" w:hAnsi="Times New Roman" w:cs="Times New Roman"/>
          <w:sz w:val="24"/>
          <w:szCs w:val="24"/>
        </w:rPr>
        <w:t xml:space="preserve"> </w:t>
      </w:r>
      <w:r w:rsidR="00375FFC">
        <w:rPr>
          <w:rFonts w:ascii="Times New Roman" w:hAnsi="Times New Roman" w:cs="Times New Roman"/>
          <w:sz w:val="24"/>
          <w:szCs w:val="24"/>
        </w:rPr>
        <w:t>Barbara McCormick-Thomas</w:t>
      </w:r>
      <w:r w:rsidR="00535DE2">
        <w:rPr>
          <w:rFonts w:ascii="Times New Roman" w:hAnsi="Times New Roman" w:cs="Times New Roman"/>
          <w:sz w:val="24"/>
          <w:szCs w:val="24"/>
        </w:rPr>
        <w:t xml:space="preserve"> and Cathy Quaid</w:t>
      </w:r>
      <w:r w:rsidR="00AD1C7E">
        <w:rPr>
          <w:rFonts w:ascii="Times New Roman" w:hAnsi="Times New Roman" w:cs="Times New Roman"/>
          <w:sz w:val="24"/>
          <w:szCs w:val="24"/>
        </w:rPr>
        <w:t>.</w:t>
      </w:r>
    </w:p>
    <w:p w:rsidR="00D87485" w:rsidRDefault="00D87485" w:rsidP="00375FFC">
      <w:pPr>
        <w:rPr>
          <w:rFonts w:ascii="Times New Roman" w:hAnsi="Times New Roman" w:cs="Times New Roman"/>
          <w:sz w:val="24"/>
          <w:szCs w:val="24"/>
        </w:rPr>
      </w:pPr>
      <w:r>
        <w:rPr>
          <w:rFonts w:ascii="Times New Roman" w:hAnsi="Times New Roman" w:cs="Times New Roman"/>
          <w:sz w:val="24"/>
          <w:szCs w:val="24"/>
        </w:rPr>
        <w:t>Justin Knox and DeVille Hubbard from Greater Texas Landscaping were present</w:t>
      </w:r>
    </w:p>
    <w:p w:rsidR="00AD1C7E" w:rsidRDefault="00567535" w:rsidP="00375FFC">
      <w:pPr>
        <w:rPr>
          <w:rFonts w:ascii="Times New Roman" w:hAnsi="Times New Roman" w:cs="Times New Roman"/>
          <w:sz w:val="24"/>
          <w:szCs w:val="24"/>
        </w:rPr>
      </w:pPr>
      <w:r>
        <w:rPr>
          <w:rFonts w:ascii="Times New Roman" w:hAnsi="Times New Roman" w:cs="Times New Roman"/>
          <w:sz w:val="24"/>
          <w:szCs w:val="24"/>
        </w:rPr>
        <w:t xml:space="preserve">Homeowners present: </w:t>
      </w:r>
      <w:r w:rsidR="00535DE2">
        <w:rPr>
          <w:rFonts w:ascii="Times New Roman" w:hAnsi="Times New Roman" w:cs="Times New Roman"/>
          <w:sz w:val="24"/>
          <w:szCs w:val="24"/>
        </w:rPr>
        <w:t xml:space="preserve">Ed Rossol, </w:t>
      </w:r>
      <w:r w:rsidR="00D87485">
        <w:rPr>
          <w:rFonts w:ascii="Times New Roman" w:hAnsi="Times New Roman" w:cs="Times New Roman"/>
          <w:sz w:val="24"/>
          <w:szCs w:val="24"/>
        </w:rPr>
        <w:t>Steve Keller, Mickey Dommer</w:t>
      </w:r>
      <w:r w:rsidR="00535DE2">
        <w:rPr>
          <w:rFonts w:ascii="Times New Roman" w:hAnsi="Times New Roman" w:cs="Times New Roman"/>
          <w:sz w:val="24"/>
          <w:szCs w:val="24"/>
        </w:rPr>
        <w:t>,</w:t>
      </w:r>
      <w:r w:rsidR="00D87485">
        <w:rPr>
          <w:rFonts w:ascii="Times New Roman" w:hAnsi="Times New Roman" w:cs="Times New Roman"/>
          <w:sz w:val="24"/>
          <w:szCs w:val="24"/>
        </w:rPr>
        <w:t xml:space="preserve"> </w:t>
      </w:r>
      <w:r w:rsidR="00535DE2">
        <w:rPr>
          <w:rFonts w:ascii="Times New Roman" w:hAnsi="Times New Roman" w:cs="Times New Roman"/>
          <w:sz w:val="24"/>
          <w:szCs w:val="24"/>
        </w:rPr>
        <w:t>Robert McVey</w:t>
      </w:r>
    </w:p>
    <w:p w:rsidR="00375FFC" w:rsidRDefault="00375FFC" w:rsidP="00375FFC">
      <w:pPr>
        <w:spacing w:after="0" w:line="240" w:lineRule="auto"/>
        <w:rPr>
          <w:rFonts w:ascii="Times New Roman" w:hAnsi="Times New Roman" w:cs="Times New Roman"/>
          <w:b/>
          <w:sz w:val="24"/>
          <w:szCs w:val="24"/>
          <w:u w:val="single"/>
        </w:rPr>
      </w:pPr>
      <w:r w:rsidRPr="000A7D16">
        <w:rPr>
          <w:rFonts w:ascii="Times New Roman" w:hAnsi="Times New Roman" w:cs="Times New Roman"/>
          <w:b/>
          <w:sz w:val="24"/>
          <w:szCs w:val="24"/>
          <w:u w:val="single"/>
        </w:rPr>
        <w:t xml:space="preserve">II. </w:t>
      </w:r>
      <w:r w:rsidRPr="000A7D16">
        <w:rPr>
          <w:rFonts w:ascii="Times New Roman" w:hAnsi="Times New Roman" w:cs="Times New Roman"/>
          <w:b/>
          <w:sz w:val="24"/>
          <w:szCs w:val="24"/>
          <w:u w:val="single"/>
        </w:rPr>
        <w:tab/>
      </w:r>
      <w:r w:rsidR="00AD1C7E">
        <w:rPr>
          <w:rFonts w:ascii="Times New Roman" w:hAnsi="Times New Roman" w:cs="Times New Roman"/>
          <w:b/>
          <w:sz w:val="24"/>
          <w:szCs w:val="24"/>
          <w:u w:val="single"/>
        </w:rPr>
        <w:t>Review and Approval of Prior Meeting Minutes</w:t>
      </w:r>
    </w:p>
    <w:p w:rsidR="00375FFC" w:rsidRDefault="00375FFC" w:rsidP="00375FFC">
      <w:pPr>
        <w:spacing w:after="0" w:line="240" w:lineRule="auto"/>
        <w:rPr>
          <w:rFonts w:ascii="Times New Roman" w:hAnsi="Times New Roman" w:cs="Times New Roman"/>
          <w:b/>
          <w:sz w:val="24"/>
          <w:szCs w:val="24"/>
          <w:u w:val="single"/>
        </w:rPr>
      </w:pPr>
    </w:p>
    <w:p w:rsidR="003166C2" w:rsidRDefault="00851F5E"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Roy Atwood mo</w:t>
      </w:r>
      <w:r w:rsidR="00467695">
        <w:rPr>
          <w:rFonts w:ascii="Times New Roman" w:hAnsi="Times New Roman" w:cs="Times New Roman"/>
          <w:sz w:val="24"/>
          <w:szCs w:val="24"/>
        </w:rPr>
        <w:t>v</w:t>
      </w:r>
      <w:r>
        <w:rPr>
          <w:rFonts w:ascii="Times New Roman" w:hAnsi="Times New Roman" w:cs="Times New Roman"/>
          <w:sz w:val="24"/>
          <w:szCs w:val="24"/>
        </w:rPr>
        <w:t xml:space="preserve">ed to approve </w:t>
      </w:r>
      <w:r w:rsidR="003166C2">
        <w:rPr>
          <w:rFonts w:ascii="Times New Roman" w:hAnsi="Times New Roman" w:cs="Times New Roman"/>
          <w:sz w:val="24"/>
          <w:szCs w:val="24"/>
        </w:rPr>
        <w:t xml:space="preserve">the </w:t>
      </w:r>
      <w:r w:rsidR="00D87485">
        <w:rPr>
          <w:rFonts w:ascii="Times New Roman" w:hAnsi="Times New Roman" w:cs="Times New Roman"/>
          <w:sz w:val="24"/>
          <w:szCs w:val="24"/>
        </w:rPr>
        <w:t>June 20</w:t>
      </w:r>
      <w:r w:rsidR="00AD1C7E">
        <w:rPr>
          <w:rFonts w:ascii="Times New Roman" w:hAnsi="Times New Roman" w:cs="Times New Roman"/>
          <w:sz w:val="24"/>
          <w:szCs w:val="24"/>
        </w:rPr>
        <w:t xml:space="preserve"> Board meeting minutes</w:t>
      </w:r>
      <w:r w:rsidR="00476F7C">
        <w:rPr>
          <w:rFonts w:ascii="Times New Roman" w:hAnsi="Times New Roman" w:cs="Times New Roman"/>
          <w:sz w:val="24"/>
          <w:szCs w:val="24"/>
        </w:rPr>
        <w:t xml:space="preserve"> </w:t>
      </w:r>
      <w:r>
        <w:rPr>
          <w:rFonts w:ascii="Times New Roman" w:hAnsi="Times New Roman" w:cs="Times New Roman"/>
          <w:sz w:val="24"/>
          <w:szCs w:val="24"/>
        </w:rPr>
        <w:t>as presented.  Ty Albright</w:t>
      </w:r>
      <w:r w:rsidR="00476F7C">
        <w:rPr>
          <w:rFonts w:ascii="Times New Roman" w:hAnsi="Times New Roman" w:cs="Times New Roman"/>
          <w:sz w:val="24"/>
          <w:szCs w:val="24"/>
        </w:rPr>
        <w:t xml:space="preserve"> seconded. </w:t>
      </w:r>
      <w:r w:rsidR="003166C2">
        <w:rPr>
          <w:rFonts w:ascii="Times New Roman" w:hAnsi="Times New Roman" w:cs="Times New Roman"/>
          <w:sz w:val="24"/>
          <w:szCs w:val="24"/>
        </w:rPr>
        <w:t xml:space="preserve"> Motion</w:t>
      </w:r>
      <w:r w:rsidR="00AD1C7E">
        <w:rPr>
          <w:rFonts w:ascii="Times New Roman" w:hAnsi="Times New Roman" w:cs="Times New Roman"/>
          <w:sz w:val="24"/>
          <w:szCs w:val="24"/>
        </w:rPr>
        <w:t xml:space="preserve"> </w:t>
      </w:r>
      <w:r w:rsidR="003166C2">
        <w:rPr>
          <w:rFonts w:ascii="Times New Roman" w:hAnsi="Times New Roman" w:cs="Times New Roman"/>
          <w:sz w:val="24"/>
          <w:szCs w:val="24"/>
        </w:rPr>
        <w:t>passe</w:t>
      </w:r>
      <w:r w:rsidR="00AD1C7E">
        <w:rPr>
          <w:rFonts w:ascii="Times New Roman" w:hAnsi="Times New Roman" w:cs="Times New Roman"/>
          <w:sz w:val="24"/>
          <w:szCs w:val="24"/>
        </w:rPr>
        <w:t>d</w:t>
      </w:r>
      <w:r w:rsidR="00567535">
        <w:rPr>
          <w:rFonts w:ascii="Times New Roman" w:hAnsi="Times New Roman" w:cs="Times New Roman"/>
          <w:sz w:val="24"/>
          <w:szCs w:val="24"/>
        </w:rPr>
        <w:t xml:space="preserve"> unanimously</w:t>
      </w:r>
      <w:r w:rsidR="00AD1C7E">
        <w:rPr>
          <w:rFonts w:ascii="Times New Roman" w:hAnsi="Times New Roman" w:cs="Times New Roman"/>
          <w:sz w:val="24"/>
          <w:szCs w:val="24"/>
        </w:rPr>
        <w:t xml:space="preserve">. </w:t>
      </w:r>
    </w:p>
    <w:p w:rsidR="00780E34" w:rsidRDefault="00780E34" w:rsidP="00375FFC">
      <w:pPr>
        <w:spacing w:after="0" w:line="240" w:lineRule="auto"/>
        <w:rPr>
          <w:rFonts w:ascii="Times New Roman" w:hAnsi="Times New Roman" w:cs="Times New Roman"/>
          <w:sz w:val="24"/>
          <w:szCs w:val="24"/>
        </w:rPr>
      </w:pPr>
    </w:p>
    <w:p w:rsidR="003166C2" w:rsidRDefault="003166C2" w:rsidP="00375FFC">
      <w:pPr>
        <w:spacing w:after="0" w:line="240" w:lineRule="auto"/>
        <w:rPr>
          <w:rFonts w:ascii="Times New Roman" w:hAnsi="Times New Roman" w:cs="Times New Roman"/>
          <w:sz w:val="24"/>
          <w:szCs w:val="24"/>
        </w:rPr>
      </w:pPr>
    </w:p>
    <w:p w:rsidR="00476F7C" w:rsidRPr="00476F7C" w:rsidRDefault="00476F7C" w:rsidP="00375FFC">
      <w:pPr>
        <w:spacing w:after="0" w:line="240" w:lineRule="auto"/>
        <w:rPr>
          <w:rFonts w:ascii="Times New Roman" w:hAnsi="Times New Roman" w:cs="Times New Roman"/>
          <w:b/>
          <w:sz w:val="24"/>
          <w:szCs w:val="24"/>
          <w:u w:val="single"/>
        </w:rPr>
      </w:pPr>
      <w:r w:rsidRPr="00476F7C">
        <w:rPr>
          <w:rFonts w:ascii="Times New Roman" w:hAnsi="Times New Roman" w:cs="Times New Roman"/>
          <w:b/>
          <w:sz w:val="24"/>
          <w:szCs w:val="24"/>
          <w:u w:val="single"/>
        </w:rPr>
        <w:t>I</w:t>
      </w:r>
      <w:r w:rsidR="00D87485">
        <w:rPr>
          <w:rFonts w:ascii="Times New Roman" w:hAnsi="Times New Roman" w:cs="Times New Roman"/>
          <w:b/>
          <w:sz w:val="24"/>
          <w:szCs w:val="24"/>
          <w:u w:val="single"/>
        </w:rPr>
        <w:t>II</w:t>
      </w:r>
      <w:r w:rsidRPr="00476F7C">
        <w:rPr>
          <w:rFonts w:ascii="Times New Roman" w:hAnsi="Times New Roman" w:cs="Times New Roman"/>
          <w:b/>
          <w:sz w:val="24"/>
          <w:szCs w:val="24"/>
          <w:u w:val="single"/>
        </w:rPr>
        <w:t xml:space="preserve">. </w:t>
      </w:r>
      <w:r w:rsidR="003166C2">
        <w:rPr>
          <w:rFonts w:ascii="Times New Roman" w:hAnsi="Times New Roman" w:cs="Times New Roman"/>
          <w:b/>
          <w:sz w:val="24"/>
          <w:szCs w:val="24"/>
          <w:u w:val="single"/>
        </w:rPr>
        <w:tab/>
      </w:r>
      <w:r w:rsidRPr="00476F7C">
        <w:rPr>
          <w:rFonts w:ascii="Times New Roman" w:hAnsi="Times New Roman" w:cs="Times New Roman"/>
          <w:b/>
          <w:sz w:val="24"/>
          <w:szCs w:val="24"/>
          <w:u w:val="single"/>
        </w:rPr>
        <w:t>Homeowner Forum</w:t>
      </w:r>
    </w:p>
    <w:p w:rsidR="00476F7C" w:rsidRDefault="00476F7C" w:rsidP="00375FFC">
      <w:pPr>
        <w:spacing w:after="0" w:line="240" w:lineRule="auto"/>
        <w:rPr>
          <w:rFonts w:ascii="Times New Roman" w:hAnsi="Times New Roman" w:cs="Times New Roman"/>
          <w:sz w:val="24"/>
          <w:szCs w:val="24"/>
        </w:rPr>
      </w:pPr>
    </w:p>
    <w:p w:rsidR="00F911AA" w:rsidRDefault="00D87485"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Steve Keller requested permission to hold a first responder appreciation event at the clubhouse </w:t>
      </w:r>
      <w:r w:rsidR="00E2556E">
        <w:rPr>
          <w:rFonts w:ascii="Times New Roman" w:hAnsi="Times New Roman" w:cs="Times New Roman"/>
          <w:sz w:val="24"/>
          <w:szCs w:val="24"/>
        </w:rPr>
        <w:t>and</w:t>
      </w:r>
      <w:r>
        <w:rPr>
          <w:rFonts w:ascii="Times New Roman" w:hAnsi="Times New Roman" w:cs="Times New Roman"/>
          <w:sz w:val="24"/>
          <w:szCs w:val="24"/>
        </w:rPr>
        <w:t xml:space="preserve"> pool.  He </w:t>
      </w:r>
      <w:r w:rsidR="00E2556E">
        <w:rPr>
          <w:rFonts w:ascii="Times New Roman" w:hAnsi="Times New Roman" w:cs="Times New Roman"/>
          <w:sz w:val="24"/>
          <w:szCs w:val="24"/>
        </w:rPr>
        <w:t>suggested</w:t>
      </w:r>
      <w:r>
        <w:rPr>
          <w:rFonts w:ascii="Times New Roman" w:hAnsi="Times New Roman" w:cs="Times New Roman"/>
          <w:sz w:val="24"/>
          <w:szCs w:val="24"/>
        </w:rPr>
        <w:t xml:space="preserve"> August 6</w:t>
      </w:r>
      <w:r w:rsidR="00F911AA">
        <w:rPr>
          <w:rFonts w:ascii="Times New Roman" w:hAnsi="Times New Roman" w:cs="Times New Roman"/>
          <w:sz w:val="24"/>
          <w:szCs w:val="24"/>
        </w:rPr>
        <w:t xml:space="preserve"> and asked that the HOA fund $3,000 for the event</w:t>
      </w:r>
    </w:p>
    <w:p w:rsidR="00F911AA" w:rsidRDefault="00F911AA" w:rsidP="00375FFC">
      <w:pPr>
        <w:spacing w:after="0" w:line="240" w:lineRule="auto"/>
        <w:rPr>
          <w:rFonts w:ascii="Times New Roman" w:hAnsi="Times New Roman" w:cs="Times New Roman"/>
          <w:sz w:val="24"/>
          <w:szCs w:val="24"/>
        </w:rPr>
      </w:pPr>
    </w:p>
    <w:p w:rsidR="00D87485" w:rsidRDefault="00F911AA"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The Board expressed support for the event and showing appreciation fo</w:t>
      </w:r>
      <w:r w:rsidR="00AA351D">
        <w:rPr>
          <w:rFonts w:ascii="Times New Roman" w:hAnsi="Times New Roman" w:cs="Times New Roman"/>
          <w:sz w:val="24"/>
          <w:szCs w:val="24"/>
        </w:rPr>
        <w:t>r</w:t>
      </w:r>
      <w:r>
        <w:rPr>
          <w:rFonts w:ascii="Times New Roman" w:hAnsi="Times New Roman" w:cs="Times New Roman"/>
          <w:sz w:val="24"/>
          <w:szCs w:val="24"/>
        </w:rPr>
        <w:t xml:space="preserve"> our community First Responders and </w:t>
      </w:r>
      <w:r w:rsidR="0096560F">
        <w:rPr>
          <w:rFonts w:ascii="Times New Roman" w:hAnsi="Times New Roman" w:cs="Times New Roman"/>
          <w:sz w:val="24"/>
          <w:szCs w:val="24"/>
        </w:rPr>
        <w:t>indicated</w:t>
      </w:r>
      <w:r>
        <w:rPr>
          <w:rFonts w:ascii="Times New Roman" w:hAnsi="Times New Roman" w:cs="Times New Roman"/>
          <w:sz w:val="24"/>
          <w:szCs w:val="24"/>
        </w:rPr>
        <w:t xml:space="preserve"> that the HOA did not have a budget for this event and were concerned that such an event could occur on such a short time period.</w:t>
      </w:r>
      <w:r w:rsidR="00D87485">
        <w:rPr>
          <w:rFonts w:ascii="Times New Roman" w:hAnsi="Times New Roman" w:cs="Times New Roman"/>
          <w:sz w:val="24"/>
          <w:szCs w:val="24"/>
        </w:rPr>
        <w:t xml:space="preserve">.  </w:t>
      </w:r>
      <w:r w:rsidR="00AA351D">
        <w:rPr>
          <w:rFonts w:ascii="Times New Roman" w:hAnsi="Times New Roman" w:cs="Times New Roman"/>
          <w:sz w:val="24"/>
          <w:szCs w:val="24"/>
        </w:rPr>
        <w:t>The entire budget for Social activities was $1,800 and the 4</w:t>
      </w:r>
      <w:r w:rsidR="00AA351D" w:rsidRPr="00097087">
        <w:rPr>
          <w:rFonts w:ascii="Times New Roman" w:hAnsi="Times New Roman" w:cs="Times New Roman"/>
          <w:sz w:val="24"/>
          <w:szCs w:val="24"/>
          <w:vertAlign w:val="superscript"/>
        </w:rPr>
        <w:t>th</w:t>
      </w:r>
      <w:r w:rsidR="00AA351D">
        <w:rPr>
          <w:rFonts w:ascii="Times New Roman" w:hAnsi="Times New Roman" w:cs="Times New Roman"/>
          <w:sz w:val="24"/>
          <w:szCs w:val="24"/>
        </w:rPr>
        <w:t xml:space="preserve"> of July event cost the HOA only $500.  It was uncertain how much budget remained because some bills needed to be submitted for payment.</w:t>
      </w:r>
    </w:p>
    <w:p w:rsidR="00D87485" w:rsidRDefault="00D87485" w:rsidP="00375FFC">
      <w:pPr>
        <w:spacing w:after="0" w:line="240" w:lineRule="auto"/>
        <w:rPr>
          <w:rFonts w:ascii="Times New Roman" w:hAnsi="Times New Roman" w:cs="Times New Roman"/>
          <w:sz w:val="24"/>
          <w:szCs w:val="24"/>
        </w:rPr>
      </w:pPr>
    </w:p>
    <w:p w:rsidR="00D87485" w:rsidRDefault="00D87485"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Roy asked </w:t>
      </w:r>
      <w:r w:rsidR="00E2556E">
        <w:rPr>
          <w:rFonts w:ascii="Times New Roman" w:hAnsi="Times New Roman" w:cs="Times New Roman"/>
          <w:sz w:val="24"/>
          <w:szCs w:val="24"/>
        </w:rPr>
        <w:t>about</w:t>
      </w:r>
      <w:r>
        <w:rPr>
          <w:rFonts w:ascii="Times New Roman" w:hAnsi="Times New Roman" w:cs="Times New Roman"/>
          <w:sz w:val="24"/>
          <w:szCs w:val="24"/>
        </w:rPr>
        <w:t xml:space="preserve"> </w:t>
      </w:r>
      <w:r w:rsidR="00467695">
        <w:rPr>
          <w:rFonts w:ascii="Times New Roman" w:hAnsi="Times New Roman" w:cs="Times New Roman"/>
          <w:sz w:val="24"/>
          <w:szCs w:val="24"/>
        </w:rPr>
        <w:t xml:space="preserve">the </w:t>
      </w:r>
      <w:r>
        <w:rPr>
          <w:rFonts w:ascii="Times New Roman" w:hAnsi="Times New Roman" w:cs="Times New Roman"/>
          <w:sz w:val="24"/>
          <w:szCs w:val="24"/>
        </w:rPr>
        <w:t>number</w:t>
      </w:r>
      <w:r w:rsidR="00467695">
        <w:rPr>
          <w:rFonts w:ascii="Times New Roman" w:hAnsi="Times New Roman" w:cs="Times New Roman"/>
          <w:sz w:val="24"/>
          <w:szCs w:val="24"/>
        </w:rPr>
        <w:t xml:space="preserve"> of attendees </w:t>
      </w:r>
      <w:r>
        <w:rPr>
          <w:rFonts w:ascii="Times New Roman" w:hAnsi="Times New Roman" w:cs="Times New Roman"/>
          <w:sz w:val="24"/>
          <w:szCs w:val="24"/>
        </w:rPr>
        <w:t xml:space="preserve">and </w:t>
      </w:r>
      <w:r w:rsidR="00F911AA">
        <w:rPr>
          <w:rFonts w:ascii="Times New Roman" w:hAnsi="Times New Roman" w:cs="Times New Roman"/>
          <w:sz w:val="24"/>
          <w:szCs w:val="24"/>
        </w:rPr>
        <w:t>logistics.</w:t>
      </w:r>
      <w:r>
        <w:rPr>
          <w:rFonts w:ascii="Times New Roman" w:hAnsi="Times New Roman" w:cs="Times New Roman"/>
          <w:sz w:val="24"/>
          <w:szCs w:val="24"/>
        </w:rPr>
        <w:t xml:space="preserve">.  He </w:t>
      </w:r>
      <w:r w:rsidR="00E2556E">
        <w:rPr>
          <w:rFonts w:ascii="Times New Roman" w:hAnsi="Times New Roman" w:cs="Times New Roman"/>
          <w:sz w:val="24"/>
          <w:szCs w:val="24"/>
        </w:rPr>
        <w:t>mentioned</w:t>
      </w:r>
      <w:r>
        <w:rPr>
          <w:rFonts w:ascii="Times New Roman" w:hAnsi="Times New Roman" w:cs="Times New Roman"/>
          <w:sz w:val="24"/>
          <w:szCs w:val="24"/>
        </w:rPr>
        <w:t xml:space="preserve"> that National Night </w:t>
      </w:r>
      <w:r w:rsidR="00467695">
        <w:rPr>
          <w:rFonts w:ascii="Times New Roman" w:hAnsi="Times New Roman" w:cs="Times New Roman"/>
          <w:sz w:val="24"/>
          <w:szCs w:val="24"/>
        </w:rPr>
        <w:t xml:space="preserve">is in August nationally and October </w:t>
      </w:r>
      <w:del w:id="1" w:author="Roy Atwood" w:date="2016-08-12T11:22:00Z">
        <w:r w:rsidR="00467695" w:rsidDel="0096560F">
          <w:rPr>
            <w:rFonts w:ascii="Times New Roman" w:hAnsi="Times New Roman" w:cs="Times New Roman"/>
            <w:sz w:val="24"/>
            <w:szCs w:val="24"/>
          </w:rPr>
          <w:delText>and</w:delText>
        </w:r>
      </w:del>
      <w:ins w:id="2" w:author="Roy Atwood" w:date="2016-08-12T11:22:00Z">
        <w:r w:rsidR="0096560F">
          <w:rPr>
            <w:rFonts w:ascii="Times New Roman" w:hAnsi="Times New Roman" w:cs="Times New Roman"/>
            <w:sz w:val="24"/>
            <w:szCs w:val="24"/>
          </w:rPr>
          <w:t>in</w:t>
        </w:r>
      </w:ins>
      <w:r w:rsidR="00467695">
        <w:rPr>
          <w:rFonts w:ascii="Times New Roman" w:hAnsi="Times New Roman" w:cs="Times New Roman"/>
          <w:sz w:val="24"/>
          <w:szCs w:val="24"/>
        </w:rPr>
        <w:t xml:space="preserve"> Texas and that the HOA discussed doing something for </w:t>
      </w:r>
      <w:r w:rsidR="00467695">
        <w:rPr>
          <w:rFonts w:ascii="Times New Roman" w:hAnsi="Times New Roman" w:cs="Times New Roman"/>
          <w:sz w:val="24"/>
          <w:szCs w:val="24"/>
        </w:rPr>
        <w:lastRenderedPageBreak/>
        <w:t xml:space="preserve">National Night Out, which might be confused with the proposed special event.  He suggested that </w:t>
      </w:r>
      <w:r>
        <w:rPr>
          <w:rFonts w:ascii="Times New Roman" w:hAnsi="Times New Roman" w:cs="Times New Roman"/>
          <w:sz w:val="24"/>
          <w:szCs w:val="24"/>
        </w:rPr>
        <w:t xml:space="preserve">the event could be incorporated into </w:t>
      </w:r>
      <w:r w:rsidR="00467695">
        <w:rPr>
          <w:rFonts w:ascii="Times New Roman" w:hAnsi="Times New Roman" w:cs="Times New Roman"/>
          <w:sz w:val="24"/>
          <w:szCs w:val="24"/>
        </w:rPr>
        <w:t>National Night Out</w:t>
      </w:r>
      <w:r>
        <w:rPr>
          <w:rFonts w:ascii="Times New Roman" w:hAnsi="Times New Roman" w:cs="Times New Roman"/>
          <w:sz w:val="24"/>
          <w:szCs w:val="24"/>
        </w:rPr>
        <w:t>.</w:t>
      </w:r>
    </w:p>
    <w:p w:rsidR="00D87485" w:rsidRDefault="00D87485" w:rsidP="00375FFC">
      <w:pPr>
        <w:spacing w:after="0" w:line="240" w:lineRule="auto"/>
        <w:rPr>
          <w:rFonts w:ascii="Times New Roman" w:hAnsi="Times New Roman" w:cs="Times New Roman"/>
          <w:sz w:val="24"/>
          <w:szCs w:val="24"/>
        </w:rPr>
      </w:pPr>
    </w:p>
    <w:p w:rsidR="00C465D4" w:rsidRDefault="00D87485"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Neil suggested a </w:t>
      </w:r>
      <w:r w:rsidR="002F1180">
        <w:rPr>
          <w:rFonts w:ascii="Times New Roman" w:hAnsi="Times New Roman" w:cs="Times New Roman"/>
          <w:sz w:val="24"/>
          <w:szCs w:val="24"/>
        </w:rPr>
        <w:t>discussion</w:t>
      </w:r>
      <w:r>
        <w:rPr>
          <w:rFonts w:ascii="Times New Roman" w:hAnsi="Times New Roman" w:cs="Times New Roman"/>
          <w:sz w:val="24"/>
          <w:szCs w:val="24"/>
        </w:rPr>
        <w:t xml:space="preserve"> </w:t>
      </w:r>
      <w:r w:rsidR="002F1180">
        <w:rPr>
          <w:rFonts w:ascii="Times New Roman" w:hAnsi="Times New Roman" w:cs="Times New Roman"/>
          <w:sz w:val="24"/>
          <w:szCs w:val="24"/>
        </w:rPr>
        <w:t>with</w:t>
      </w:r>
      <w:r>
        <w:rPr>
          <w:rFonts w:ascii="Times New Roman" w:hAnsi="Times New Roman" w:cs="Times New Roman"/>
          <w:sz w:val="24"/>
          <w:szCs w:val="24"/>
        </w:rPr>
        <w:t xml:space="preserve"> </w:t>
      </w:r>
      <w:r w:rsidR="002F1180">
        <w:rPr>
          <w:rFonts w:ascii="Times New Roman" w:hAnsi="Times New Roman" w:cs="Times New Roman"/>
          <w:sz w:val="24"/>
          <w:szCs w:val="24"/>
        </w:rPr>
        <w:t xml:space="preserve">Rusty to see what </w:t>
      </w:r>
      <w:r w:rsidR="00467695">
        <w:rPr>
          <w:rFonts w:ascii="Times New Roman" w:hAnsi="Times New Roman" w:cs="Times New Roman"/>
          <w:sz w:val="24"/>
          <w:szCs w:val="24"/>
        </w:rPr>
        <w:t xml:space="preserve">social </w:t>
      </w:r>
      <w:r w:rsidR="002F1180">
        <w:rPr>
          <w:rFonts w:ascii="Times New Roman" w:hAnsi="Times New Roman" w:cs="Times New Roman"/>
          <w:sz w:val="24"/>
          <w:szCs w:val="24"/>
        </w:rPr>
        <w:t>budget was lef</w:t>
      </w:r>
      <w:r>
        <w:rPr>
          <w:rFonts w:ascii="Times New Roman" w:hAnsi="Times New Roman" w:cs="Times New Roman"/>
          <w:sz w:val="24"/>
          <w:szCs w:val="24"/>
        </w:rPr>
        <w:t xml:space="preserve">t </w:t>
      </w:r>
      <w:r w:rsidR="002F1180">
        <w:rPr>
          <w:rFonts w:ascii="Times New Roman" w:hAnsi="Times New Roman" w:cs="Times New Roman"/>
          <w:sz w:val="24"/>
          <w:szCs w:val="24"/>
        </w:rPr>
        <w:t>and</w:t>
      </w:r>
      <w:r>
        <w:rPr>
          <w:rFonts w:ascii="Times New Roman" w:hAnsi="Times New Roman" w:cs="Times New Roman"/>
          <w:sz w:val="24"/>
          <w:szCs w:val="24"/>
        </w:rPr>
        <w:t xml:space="preserve"> what he had </w:t>
      </w:r>
      <w:r w:rsidR="002F1180">
        <w:rPr>
          <w:rFonts w:ascii="Times New Roman" w:hAnsi="Times New Roman" w:cs="Times New Roman"/>
          <w:sz w:val="24"/>
          <w:szCs w:val="24"/>
        </w:rPr>
        <w:t>planned</w:t>
      </w:r>
      <w:r>
        <w:rPr>
          <w:rFonts w:ascii="Times New Roman" w:hAnsi="Times New Roman" w:cs="Times New Roman"/>
          <w:sz w:val="24"/>
          <w:szCs w:val="24"/>
        </w:rPr>
        <w:t xml:space="preserve"> for the </w:t>
      </w:r>
      <w:r w:rsidR="002F1180">
        <w:rPr>
          <w:rFonts w:ascii="Times New Roman" w:hAnsi="Times New Roman" w:cs="Times New Roman"/>
          <w:sz w:val="24"/>
          <w:szCs w:val="24"/>
        </w:rPr>
        <w:t>rest of the</w:t>
      </w:r>
      <w:r>
        <w:rPr>
          <w:rFonts w:ascii="Times New Roman" w:hAnsi="Times New Roman" w:cs="Times New Roman"/>
          <w:sz w:val="24"/>
          <w:szCs w:val="24"/>
        </w:rPr>
        <w:t xml:space="preserve"> year</w:t>
      </w:r>
      <w:r w:rsidR="00467695">
        <w:rPr>
          <w:rFonts w:ascii="Times New Roman" w:hAnsi="Times New Roman" w:cs="Times New Roman"/>
          <w:sz w:val="24"/>
          <w:szCs w:val="24"/>
        </w:rPr>
        <w:t xml:space="preserve"> so that the Board could determine how much money was available in the budget</w:t>
      </w:r>
      <w:r>
        <w:rPr>
          <w:rFonts w:ascii="Times New Roman" w:hAnsi="Times New Roman" w:cs="Times New Roman"/>
          <w:sz w:val="24"/>
          <w:szCs w:val="24"/>
        </w:rPr>
        <w:t xml:space="preserve">. </w:t>
      </w:r>
    </w:p>
    <w:p w:rsidR="00D87485" w:rsidRDefault="00D87485" w:rsidP="00375FFC">
      <w:pPr>
        <w:spacing w:after="0" w:line="240" w:lineRule="auto"/>
        <w:rPr>
          <w:rFonts w:ascii="Times New Roman" w:hAnsi="Times New Roman" w:cs="Times New Roman"/>
          <w:sz w:val="24"/>
          <w:szCs w:val="24"/>
        </w:rPr>
      </w:pPr>
    </w:p>
    <w:p w:rsidR="00D87485" w:rsidRDefault="00D87485"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Steve Keller asked when he would be able to find out what he can do and date and money issues.  He offered to do the research.</w:t>
      </w:r>
      <w:r w:rsidR="00467695">
        <w:rPr>
          <w:rFonts w:ascii="Times New Roman" w:hAnsi="Times New Roman" w:cs="Times New Roman"/>
          <w:sz w:val="24"/>
          <w:szCs w:val="24"/>
        </w:rPr>
        <w:t xml:space="preserve">  </w:t>
      </w:r>
      <w:r w:rsidR="00F911AA">
        <w:rPr>
          <w:rFonts w:ascii="Times New Roman" w:hAnsi="Times New Roman" w:cs="Times New Roman"/>
          <w:sz w:val="24"/>
          <w:szCs w:val="24"/>
        </w:rPr>
        <w:t xml:space="preserve">The Board indicated support for the event, and use of the clubhouse / pool for such an event, but </w:t>
      </w:r>
      <w:r w:rsidR="0096560F">
        <w:rPr>
          <w:rFonts w:ascii="Times New Roman" w:hAnsi="Times New Roman" w:cs="Times New Roman"/>
          <w:sz w:val="24"/>
          <w:szCs w:val="24"/>
        </w:rPr>
        <w:t>unfortunately</w:t>
      </w:r>
      <w:r w:rsidR="00F911AA">
        <w:rPr>
          <w:rFonts w:ascii="Times New Roman" w:hAnsi="Times New Roman" w:cs="Times New Roman"/>
          <w:sz w:val="24"/>
          <w:szCs w:val="24"/>
        </w:rPr>
        <w:t xml:space="preserve"> did not have proceeds budgeted for such an event.</w:t>
      </w:r>
    </w:p>
    <w:p w:rsidR="00F911AA" w:rsidRDefault="00F911AA" w:rsidP="00375FFC">
      <w:pPr>
        <w:spacing w:after="0" w:line="240" w:lineRule="auto"/>
        <w:rPr>
          <w:rFonts w:ascii="Times New Roman" w:hAnsi="Times New Roman" w:cs="Times New Roman"/>
          <w:sz w:val="24"/>
          <w:szCs w:val="24"/>
        </w:rPr>
      </w:pPr>
    </w:p>
    <w:p w:rsidR="00D87485" w:rsidRDefault="00D87485"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Mikey </w:t>
      </w:r>
      <w:r w:rsidR="002F1180">
        <w:rPr>
          <w:rFonts w:ascii="Times New Roman" w:hAnsi="Times New Roman" w:cs="Times New Roman"/>
          <w:sz w:val="24"/>
          <w:szCs w:val="24"/>
        </w:rPr>
        <w:t>Dommer</w:t>
      </w:r>
      <w:r>
        <w:rPr>
          <w:rFonts w:ascii="Times New Roman" w:hAnsi="Times New Roman" w:cs="Times New Roman"/>
          <w:sz w:val="24"/>
          <w:szCs w:val="24"/>
        </w:rPr>
        <w:t xml:space="preserve"> supports the efforts of </w:t>
      </w:r>
      <w:r w:rsidR="002F1180">
        <w:rPr>
          <w:rFonts w:ascii="Times New Roman" w:hAnsi="Times New Roman" w:cs="Times New Roman"/>
          <w:sz w:val="24"/>
          <w:szCs w:val="24"/>
        </w:rPr>
        <w:t>Steve</w:t>
      </w:r>
      <w:r>
        <w:rPr>
          <w:rFonts w:ascii="Times New Roman" w:hAnsi="Times New Roman" w:cs="Times New Roman"/>
          <w:sz w:val="24"/>
          <w:szCs w:val="24"/>
        </w:rPr>
        <w:t xml:space="preserve"> Keller as does Robert McVey.</w:t>
      </w:r>
    </w:p>
    <w:p w:rsidR="00D87485" w:rsidRDefault="00D87485" w:rsidP="00375FFC">
      <w:pPr>
        <w:spacing w:after="0" w:line="240" w:lineRule="auto"/>
        <w:rPr>
          <w:rFonts w:ascii="Times New Roman" w:hAnsi="Times New Roman" w:cs="Times New Roman"/>
          <w:sz w:val="24"/>
          <w:szCs w:val="24"/>
        </w:rPr>
      </w:pPr>
    </w:p>
    <w:p w:rsidR="00C93EF5" w:rsidRDefault="00D87485"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Mickey </w:t>
      </w:r>
      <w:r w:rsidR="00851F5E">
        <w:rPr>
          <w:rFonts w:ascii="Times New Roman" w:hAnsi="Times New Roman" w:cs="Times New Roman"/>
          <w:sz w:val="24"/>
          <w:szCs w:val="24"/>
        </w:rPr>
        <w:t>inquired about the</w:t>
      </w:r>
      <w:r>
        <w:rPr>
          <w:rFonts w:ascii="Times New Roman" w:hAnsi="Times New Roman" w:cs="Times New Roman"/>
          <w:sz w:val="24"/>
          <w:szCs w:val="24"/>
        </w:rPr>
        <w:t xml:space="preserve"> trimming of </w:t>
      </w:r>
      <w:r w:rsidR="002F1180">
        <w:rPr>
          <w:rFonts w:ascii="Times New Roman" w:hAnsi="Times New Roman" w:cs="Times New Roman"/>
          <w:sz w:val="24"/>
          <w:szCs w:val="24"/>
        </w:rPr>
        <w:t>the trees along Morn</w:t>
      </w:r>
      <w:r>
        <w:rPr>
          <w:rFonts w:ascii="Times New Roman" w:hAnsi="Times New Roman" w:cs="Times New Roman"/>
          <w:sz w:val="24"/>
          <w:szCs w:val="24"/>
        </w:rPr>
        <w:t xml:space="preserve">ing </w:t>
      </w:r>
      <w:r w:rsidR="002F1180">
        <w:rPr>
          <w:rFonts w:ascii="Times New Roman" w:hAnsi="Times New Roman" w:cs="Times New Roman"/>
          <w:sz w:val="24"/>
          <w:szCs w:val="24"/>
        </w:rPr>
        <w:t>Glory</w:t>
      </w:r>
      <w:r>
        <w:rPr>
          <w:rFonts w:ascii="Times New Roman" w:hAnsi="Times New Roman" w:cs="Times New Roman"/>
          <w:sz w:val="24"/>
          <w:szCs w:val="24"/>
        </w:rPr>
        <w:t xml:space="preserve"> and other </w:t>
      </w:r>
      <w:r w:rsidR="002F1180">
        <w:rPr>
          <w:rFonts w:ascii="Times New Roman" w:hAnsi="Times New Roman" w:cs="Times New Roman"/>
          <w:sz w:val="24"/>
          <w:szCs w:val="24"/>
        </w:rPr>
        <w:t>green</w:t>
      </w:r>
      <w:r>
        <w:rPr>
          <w:rFonts w:ascii="Times New Roman" w:hAnsi="Times New Roman" w:cs="Times New Roman"/>
          <w:sz w:val="24"/>
          <w:szCs w:val="24"/>
        </w:rPr>
        <w:t xml:space="preserve"> belt concerns</w:t>
      </w:r>
      <w:r w:rsidR="00F911AA">
        <w:rPr>
          <w:rFonts w:ascii="Times New Roman" w:hAnsi="Times New Roman" w:cs="Times New Roman"/>
          <w:sz w:val="24"/>
          <w:szCs w:val="24"/>
        </w:rPr>
        <w:t xml:space="preserve"> and expressed his dissatisfaction</w:t>
      </w:r>
      <w:r>
        <w:rPr>
          <w:rFonts w:ascii="Times New Roman" w:hAnsi="Times New Roman" w:cs="Times New Roman"/>
          <w:sz w:val="24"/>
          <w:szCs w:val="24"/>
        </w:rPr>
        <w:t xml:space="preserve">.  </w:t>
      </w:r>
      <w:r w:rsidR="00C93EF5">
        <w:rPr>
          <w:rFonts w:ascii="Times New Roman" w:hAnsi="Times New Roman" w:cs="Times New Roman"/>
          <w:sz w:val="24"/>
          <w:szCs w:val="24"/>
        </w:rPr>
        <w:t xml:space="preserve"> </w:t>
      </w:r>
      <w:r w:rsidR="00851F5E">
        <w:rPr>
          <w:rFonts w:ascii="Times New Roman" w:hAnsi="Times New Roman" w:cs="Times New Roman"/>
          <w:sz w:val="24"/>
          <w:szCs w:val="24"/>
        </w:rPr>
        <w:t xml:space="preserve">The Board explained that </w:t>
      </w:r>
      <w:r w:rsidR="00F911AA">
        <w:rPr>
          <w:rFonts w:ascii="Times New Roman" w:hAnsi="Times New Roman" w:cs="Times New Roman"/>
          <w:sz w:val="24"/>
          <w:szCs w:val="24"/>
        </w:rPr>
        <w:t xml:space="preserve">they rely upon the guidance of our Property Management and Landscape companies and the recommendation was that </w:t>
      </w:r>
      <w:r w:rsidR="00851F5E">
        <w:rPr>
          <w:rFonts w:ascii="Times New Roman" w:hAnsi="Times New Roman" w:cs="Times New Roman"/>
          <w:sz w:val="24"/>
          <w:szCs w:val="24"/>
        </w:rPr>
        <w:t xml:space="preserve">the trees </w:t>
      </w:r>
      <w:r w:rsidR="00F911AA">
        <w:rPr>
          <w:rFonts w:ascii="Times New Roman" w:hAnsi="Times New Roman" w:cs="Times New Roman"/>
          <w:sz w:val="24"/>
          <w:szCs w:val="24"/>
        </w:rPr>
        <w:t>needed to be</w:t>
      </w:r>
      <w:r w:rsidR="00851F5E">
        <w:rPr>
          <w:rFonts w:ascii="Times New Roman" w:hAnsi="Times New Roman" w:cs="Times New Roman"/>
          <w:sz w:val="24"/>
          <w:szCs w:val="24"/>
        </w:rPr>
        <w:t xml:space="preserve"> trimmed because they posed a traffic hazard as they were obscuring sightlines and the overgrowth forced pedestrians to walk in the street. </w:t>
      </w:r>
      <w:r w:rsidR="00F911AA">
        <w:rPr>
          <w:rFonts w:ascii="Times New Roman" w:hAnsi="Times New Roman" w:cs="Times New Roman"/>
          <w:sz w:val="24"/>
          <w:szCs w:val="24"/>
        </w:rPr>
        <w:t xml:space="preserve">  It was suggested that if the HOA </w:t>
      </w:r>
      <w:proofErr w:type="spellStart"/>
      <w:r w:rsidR="00F911AA">
        <w:rPr>
          <w:rFonts w:ascii="Times New Roman" w:hAnsi="Times New Roman" w:cs="Times New Roman"/>
          <w:sz w:val="24"/>
          <w:szCs w:val="24"/>
        </w:rPr>
        <w:t>Assocation</w:t>
      </w:r>
      <w:proofErr w:type="spellEnd"/>
      <w:r w:rsidR="00F911AA">
        <w:rPr>
          <w:rFonts w:ascii="Times New Roman" w:hAnsi="Times New Roman" w:cs="Times New Roman"/>
          <w:sz w:val="24"/>
          <w:szCs w:val="24"/>
        </w:rPr>
        <w:t xml:space="preserve"> had a volunteer landscape committee that such recommendations could be better studied and alternative recommendations presented to the Board in the future.</w:t>
      </w:r>
    </w:p>
    <w:p w:rsidR="00C93EF5" w:rsidRDefault="00C93EF5" w:rsidP="00375FFC">
      <w:pPr>
        <w:spacing w:after="0" w:line="240" w:lineRule="auto"/>
        <w:rPr>
          <w:rFonts w:ascii="Times New Roman" w:hAnsi="Times New Roman" w:cs="Times New Roman"/>
          <w:sz w:val="24"/>
          <w:szCs w:val="24"/>
        </w:rPr>
      </w:pPr>
    </w:p>
    <w:p w:rsidR="008B3A16" w:rsidRDefault="00F911AA" w:rsidP="00C93E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Another resident </w:t>
      </w:r>
      <w:r w:rsidR="00C93EF5">
        <w:rPr>
          <w:rFonts w:ascii="Times New Roman" w:hAnsi="Times New Roman" w:cs="Times New Roman"/>
          <w:sz w:val="24"/>
          <w:szCs w:val="24"/>
        </w:rPr>
        <w:t xml:space="preserve">also asked </w:t>
      </w:r>
      <w:r w:rsidR="002F1180">
        <w:rPr>
          <w:rFonts w:ascii="Times New Roman" w:hAnsi="Times New Roman" w:cs="Times New Roman"/>
          <w:sz w:val="24"/>
          <w:szCs w:val="24"/>
        </w:rPr>
        <w:t>why</w:t>
      </w:r>
      <w:r w:rsidR="00C93EF5">
        <w:rPr>
          <w:rFonts w:ascii="Times New Roman" w:hAnsi="Times New Roman" w:cs="Times New Roman"/>
          <w:sz w:val="24"/>
          <w:szCs w:val="24"/>
        </w:rPr>
        <w:t xml:space="preserve"> the trees were taken out and the scraggly undergrowth was left behind.  </w:t>
      </w:r>
      <w:r w:rsidR="00D87485">
        <w:rPr>
          <w:rFonts w:ascii="Times New Roman" w:hAnsi="Times New Roman" w:cs="Times New Roman"/>
          <w:sz w:val="24"/>
          <w:szCs w:val="24"/>
        </w:rPr>
        <w:t>He is not happy with how the mowing has been going.</w:t>
      </w:r>
      <w:r w:rsidR="00C93EF5">
        <w:rPr>
          <w:rFonts w:ascii="Times New Roman" w:hAnsi="Times New Roman" w:cs="Times New Roman"/>
          <w:sz w:val="24"/>
          <w:szCs w:val="24"/>
        </w:rPr>
        <w:t xml:space="preserve">  He said </w:t>
      </w:r>
      <w:r w:rsidR="002F1180">
        <w:rPr>
          <w:rFonts w:ascii="Times New Roman" w:hAnsi="Times New Roman" w:cs="Times New Roman"/>
          <w:sz w:val="24"/>
          <w:szCs w:val="24"/>
        </w:rPr>
        <w:t>the mowing</w:t>
      </w:r>
      <w:r w:rsidR="00C93EF5">
        <w:rPr>
          <w:rFonts w:ascii="Times New Roman" w:hAnsi="Times New Roman" w:cs="Times New Roman"/>
          <w:sz w:val="24"/>
          <w:szCs w:val="24"/>
        </w:rPr>
        <w:t xml:space="preserve"> has been too high and that </w:t>
      </w:r>
      <w:r w:rsidR="002F1180">
        <w:rPr>
          <w:rFonts w:ascii="Times New Roman" w:hAnsi="Times New Roman" w:cs="Times New Roman"/>
          <w:sz w:val="24"/>
          <w:szCs w:val="24"/>
        </w:rPr>
        <w:t>his</w:t>
      </w:r>
      <w:r w:rsidR="00C93EF5">
        <w:rPr>
          <w:rFonts w:ascii="Times New Roman" w:hAnsi="Times New Roman" w:cs="Times New Roman"/>
          <w:sz w:val="24"/>
          <w:szCs w:val="24"/>
        </w:rPr>
        <w:t xml:space="preserve"> backyard had been missed a </w:t>
      </w:r>
      <w:r w:rsidR="002F1180">
        <w:rPr>
          <w:rFonts w:ascii="Times New Roman" w:hAnsi="Times New Roman" w:cs="Times New Roman"/>
          <w:sz w:val="24"/>
          <w:szCs w:val="24"/>
        </w:rPr>
        <w:t>couple</w:t>
      </w:r>
      <w:r w:rsidR="00C93EF5">
        <w:rPr>
          <w:rFonts w:ascii="Times New Roman" w:hAnsi="Times New Roman" w:cs="Times New Roman"/>
          <w:sz w:val="24"/>
          <w:szCs w:val="24"/>
        </w:rPr>
        <w:t xml:space="preserve"> of times.  </w:t>
      </w:r>
      <w:r w:rsidR="00467695">
        <w:rPr>
          <w:rFonts w:ascii="Times New Roman" w:hAnsi="Times New Roman" w:cs="Times New Roman"/>
          <w:sz w:val="24"/>
          <w:szCs w:val="24"/>
        </w:rPr>
        <w:t>GTL explained that the back yards were missed initially because they were not within the original scope of work.  GTL is now training its employees and the backyards should now be mowed each week.  GTL also offered to look into the height of the mowers.  GTL raised mowers after the initial mowing because homeowners complained to them that the mowers were too low.</w:t>
      </w:r>
    </w:p>
    <w:p w:rsidR="008B3A16" w:rsidRDefault="008B3A16" w:rsidP="00C93EF5">
      <w:pPr>
        <w:spacing w:after="0" w:line="240" w:lineRule="auto"/>
        <w:rPr>
          <w:rFonts w:ascii="Times New Roman" w:hAnsi="Times New Roman" w:cs="Times New Roman"/>
          <w:sz w:val="24"/>
          <w:szCs w:val="24"/>
        </w:rPr>
      </w:pPr>
    </w:p>
    <w:p w:rsidR="00C93EF5" w:rsidRDefault="00C93EF5" w:rsidP="00C93E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 </w:t>
      </w:r>
      <w:r w:rsidR="008B3A16">
        <w:rPr>
          <w:rFonts w:ascii="Times New Roman" w:hAnsi="Times New Roman" w:cs="Times New Roman"/>
          <w:sz w:val="24"/>
          <w:szCs w:val="24"/>
        </w:rPr>
        <w:t xml:space="preserve">Skelton </w:t>
      </w:r>
      <w:r w:rsidR="002F1180">
        <w:rPr>
          <w:rFonts w:ascii="Times New Roman" w:hAnsi="Times New Roman" w:cs="Times New Roman"/>
          <w:sz w:val="24"/>
          <w:szCs w:val="24"/>
        </w:rPr>
        <w:t>mentioned that</w:t>
      </w:r>
      <w:r>
        <w:rPr>
          <w:rFonts w:ascii="Times New Roman" w:hAnsi="Times New Roman" w:cs="Times New Roman"/>
          <w:sz w:val="24"/>
          <w:szCs w:val="24"/>
        </w:rPr>
        <w:t xml:space="preserve"> the sprinklers are </w:t>
      </w:r>
      <w:r w:rsidR="00467695">
        <w:rPr>
          <w:rFonts w:ascii="Times New Roman" w:hAnsi="Times New Roman" w:cs="Times New Roman"/>
          <w:sz w:val="24"/>
          <w:szCs w:val="24"/>
        </w:rPr>
        <w:t>now set to water the grass and not the concrete and thanked GTL</w:t>
      </w:r>
      <w:r>
        <w:rPr>
          <w:rFonts w:ascii="Times New Roman" w:hAnsi="Times New Roman" w:cs="Times New Roman"/>
          <w:sz w:val="24"/>
          <w:szCs w:val="24"/>
        </w:rPr>
        <w:t>.</w:t>
      </w:r>
    </w:p>
    <w:p w:rsidR="00C93EF5" w:rsidRDefault="00C93EF5" w:rsidP="00C93EF5">
      <w:pPr>
        <w:spacing w:after="0" w:line="240" w:lineRule="auto"/>
        <w:rPr>
          <w:rFonts w:ascii="Times New Roman" w:hAnsi="Times New Roman" w:cs="Times New Roman"/>
          <w:sz w:val="24"/>
          <w:szCs w:val="24"/>
        </w:rPr>
      </w:pPr>
    </w:p>
    <w:p w:rsidR="00467695" w:rsidRDefault="00C93EF5" w:rsidP="00C93EF5">
      <w:pPr>
        <w:spacing w:after="0" w:line="240" w:lineRule="auto"/>
        <w:rPr>
          <w:rFonts w:ascii="Times New Roman" w:hAnsi="Times New Roman" w:cs="Times New Roman"/>
          <w:sz w:val="24"/>
          <w:szCs w:val="24"/>
        </w:rPr>
      </w:pPr>
      <w:r>
        <w:rPr>
          <w:rFonts w:ascii="Times New Roman" w:hAnsi="Times New Roman" w:cs="Times New Roman"/>
          <w:sz w:val="24"/>
          <w:szCs w:val="24"/>
        </w:rPr>
        <w:t>Ed R</w:t>
      </w:r>
      <w:r w:rsidR="002F1180">
        <w:rPr>
          <w:rFonts w:ascii="Times New Roman" w:hAnsi="Times New Roman" w:cs="Times New Roman"/>
          <w:sz w:val="24"/>
          <w:szCs w:val="24"/>
        </w:rPr>
        <w:t>o</w:t>
      </w:r>
      <w:r>
        <w:rPr>
          <w:rFonts w:ascii="Times New Roman" w:hAnsi="Times New Roman" w:cs="Times New Roman"/>
          <w:sz w:val="24"/>
          <w:szCs w:val="24"/>
        </w:rPr>
        <w:t>ssol</w:t>
      </w:r>
      <w:r w:rsidR="002F1180">
        <w:rPr>
          <w:rFonts w:ascii="Times New Roman" w:hAnsi="Times New Roman" w:cs="Times New Roman"/>
          <w:sz w:val="24"/>
          <w:szCs w:val="24"/>
        </w:rPr>
        <w:t xml:space="preserve"> mentioned</w:t>
      </w:r>
      <w:r>
        <w:rPr>
          <w:rFonts w:ascii="Times New Roman" w:hAnsi="Times New Roman" w:cs="Times New Roman"/>
          <w:sz w:val="24"/>
          <w:szCs w:val="24"/>
        </w:rPr>
        <w:t xml:space="preserve"> again that the pool keys </w:t>
      </w:r>
      <w:r w:rsidR="00467695">
        <w:rPr>
          <w:rFonts w:ascii="Times New Roman" w:hAnsi="Times New Roman" w:cs="Times New Roman"/>
          <w:sz w:val="24"/>
          <w:szCs w:val="24"/>
        </w:rPr>
        <w:t>a</w:t>
      </w:r>
      <w:r>
        <w:rPr>
          <w:rFonts w:ascii="Times New Roman" w:hAnsi="Times New Roman" w:cs="Times New Roman"/>
          <w:sz w:val="24"/>
          <w:szCs w:val="24"/>
        </w:rPr>
        <w:t xml:space="preserve">re not shutting off at 10 PM </w:t>
      </w:r>
      <w:r w:rsidR="002F1180">
        <w:rPr>
          <w:rFonts w:ascii="Times New Roman" w:hAnsi="Times New Roman" w:cs="Times New Roman"/>
          <w:sz w:val="24"/>
          <w:szCs w:val="24"/>
        </w:rPr>
        <w:t>because</w:t>
      </w:r>
      <w:r>
        <w:rPr>
          <w:rFonts w:ascii="Times New Roman" w:hAnsi="Times New Roman" w:cs="Times New Roman"/>
          <w:sz w:val="24"/>
          <w:szCs w:val="24"/>
        </w:rPr>
        <w:t xml:space="preserve"> he has </w:t>
      </w:r>
      <w:r w:rsidR="00467695">
        <w:rPr>
          <w:rFonts w:ascii="Times New Roman" w:hAnsi="Times New Roman" w:cs="Times New Roman"/>
          <w:sz w:val="24"/>
          <w:szCs w:val="24"/>
        </w:rPr>
        <w:t>gained access to the pool after 10 PM on</w:t>
      </w:r>
      <w:r>
        <w:rPr>
          <w:rFonts w:ascii="Times New Roman" w:hAnsi="Times New Roman" w:cs="Times New Roman"/>
          <w:sz w:val="24"/>
          <w:szCs w:val="24"/>
        </w:rPr>
        <w:t xml:space="preserve"> two different nights.  He asked if pool card numbers can be used to identify people coming in the gate.  The pool </w:t>
      </w:r>
      <w:r w:rsidR="002F1180">
        <w:rPr>
          <w:rFonts w:ascii="Times New Roman" w:hAnsi="Times New Roman" w:cs="Times New Roman"/>
          <w:sz w:val="24"/>
          <w:szCs w:val="24"/>
        </w:rPr>
        <w:t>gate</w:t>
      </w:r>
      <w:r>
        <w:rPr>
          <w:rFonts w:ascii="Times New Roman" w:hAnsi="Times New Roman" w:cs="Times New Roman"/>
          <w:sz w:val="24"/>
          <w:szCs w:val="24"/>
        </w:rPr>
        <w:t xml:space="preserve"> company will be contacted for that information</w:t>
      </w:r>
      <w:r w:rsidR="00085286">
        <w:rPr>
          <w:rFonts w:ascii="Times New Roman" w:hAnsi="Times New Roman" w:cs="Times New Roman"/>
          <w:sz w:val="24"/>
          <w:szCs w:val="24"/>
        </w:rPr>
        <w:t>, and the Property Management team will investigate with the goal to correct this situation.</w:t>
      </w:r>
    </w:p>
    <w:p w:rsidR="00467695" w:rsidRDefault="00467695" w:rsidP="00C93EF5">
      <w:pPr>
        <w:spacing w:after="0" w:line="240" w:lineRule="auto"/>
        <w:rPr>
          <w:rFonts w:ascii="Times New Roman" w:hAnsi="Times New Roman" w:cs="Times New Roman"/>
          <w:sz w:val="24"/>
          <w:szCs w:val="24"/>
        </w:rPr>
      </w:pPr>
    </w:p>
    <w:p w:rsidR="00C93EF5" w:rsidRDefault="00851F5E" w:rsidP="00C93E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 also inquired about camera placement and whether residents would be informed of camera locations. </w:t>
      </w:r>
      <w:r w:rsidR="002F1180">
        <w:rPr>
          <w:rFonts w:ascii="Times New Roman" w:hAnsi="Times New Roman" w:cs="Times New Roman"/>
          <w:sz w:val="24"/>
          <w:szCs w:val="24"/>
        </w:rPr>
        <w:t>Barbara</w:t>
      </w:r>
      <w:r w:rsidR="00C93EF5">
        <w:rPr>
          <w:rFonts w:ascii="Times New Roman" w:hAnsi="Times New Roman" w:cs="Times New Roman"/>
          <w:sz w:val="24"/>
          <w:szCs w:val="24"/>
        </w:rPr>
        <w:t xml:space="preserve"> stated </w:t>
      </w:r>
      <w:r w:rsidR="002F1180">
        <w:rPr>
          <w:rFonts w:ascii="Times New Roman" w:hAnsi="Times New Roman" w:cs="Times New Roman"/>
          <w:sz w:val="24"/>
          <w:szCs w:val="24"/>
        </w:rPr>
        <w:t>that</w:t>
      </w:r>
      <w:r w:rsidR="008B3A16">
        <w:rPr>
          <w:rFonts w:ascii="Times New Roman" w:hAnsi="Times New Roman" w:cs="Times New Roman"/>
          <w:sz w:val="24"/>
          <w:szCs w:val="24"/>
        </w:rPr>
        <w:t xml:space="preserve"> if</w:t>
      </w:r>
      <w:r w:rsidR="00C93EF5">
        <w:rPr>
          <w:rFonts w:ascii="Times New Roman" w:hAnsi="Times New Roman" w:cs="Times New Roman"/>
          <w:sz w:val="24"/>
          <w:szCs w:val="24"/>
        </w:rPr>
        <w:t xml:space="preserve"> cameras are installed there must </w:t>
      </w:r>
      <w:r w:rsidR="002F1180">
        <w:rPr>
          <w:rFonts w:ascii="Times New Roman" w:hAnsi="Times New Roman" w:cs="Times New Roman"/>
          <w:sz w:val="24"/>
          <w:szCs w:val="24"/>
        </w:rPr>
        <w:t>be</w:t>
      </w:r>
      <w:r>
        <w:rPr>
          <w:rFonts w:ascii="Times New Roman" w:hAnsi="Times New Roman" w:cs="Times New Roman"/>
          <w:sz w:val="24"/>
          <w:szCs w:val="24"/>
        </w:rPr>
        <w:t xml:space="preserve"> a sign posted indicating that the area is under surveillance</w:t>
      </w:r>
      <w:r w:rsidR="00467695">
        <w:rPr>
          <w:rFonts w:ascii="Times New Roman" w:hAnsi="Times New Roman" w:cs="Times New Roman"/>
          <w:sz w:val="24"/>
          <w:szCs w:val="24"/>
        </w:rPr>
        <w:t>, but that the exact location of the cameras would not be shared</w:t>
      </w:r>
      <w:r>
        <w:rPr>
          <w:rFonts w:ascii="Times New Roman" w:hAnsi="Times New Roman" w:cs="Times New Roman"/>
          <w:sz w:val="24"/>
          <w:szCs w:val="24"/>
        </w:rPr>
        <w:t xml:space="preserve">. </w:t>
      </w:r>
    </w:p>
    <w:p w:rsidR="00C93EF5" w:rsidRDefault="00C93EF5" w:rsidP="00C93EF5">
      <w:pPr>
        <w:spacing w:after="0" w:line="240" w:lineRule="auto"/>
        <w:rPr>
          <w:rFonts w:ascii="Times New Roman" w:hAnsi="Times New Roman" w:cs="Times New Roman"/>
          <w:sz w:val="24"/>
          <w:szCs w:val="24"/>
        </w:rPr>
      </w:pPr>
    </w:p>
    <w:p w:rsidR="00C93EF5" w:rsidRDefault="00C93EF5" w:rsidP="00C93EF5">
      <w:pPr>
        <w:spacing w:after="0" w:line="240" w:lineRule="auto"/>
        <w:rPr>
          <w:rFonts w:ascii="Times New Roman" w:hAnsi="Times New Roman" w:cs="Times New Roman"/>
          <w:b/>
          <w:sz w:val="24"/>
          <w:szCs w:val="24"/>
          <w:u w:val="single"/>
        </w:rPr>
      </w:pPr>
      <w:r w:rsidRPr="00C93EF5">
        <w:rPr>
          <w:rFonts w:ascii="Times New Roman" w:hAnsi="Times New Roman" w:cs="Times New Roman"/>
          <w:b/>
          <w:sz w:val="24"/>
          <w:szCs w:val="24"/>
          <w:u w:val="single"/>
        </w:rPr>
        <w:softHyphen/>
        <w:t>IV. Landscaping</w:t>
      </w:r>
    </w:p>
    <w:p w:rsidR="002A290F" w:rsidRDefault="002A290F" w:rsidP="00C93EF5">
      <w:pPr>
        <w:spacing w:after="0" w:line="240" w:lineRule="auto"/>
        <w:rPr>
          <w:rFonts w:ascii="Times New Roman" w:hAnsi="Times New Roman" w:cs="Times New Roman"/>
          <w:b/>
          <w:sz w:val="24"/>
          <w:szCs w:val="24"/>
          <w:u w:val="single"/>
        </w:rPr>
      </w:pPr>
    </w:p>
    <w:p w:rsidR="006A5B4D" w:rsidRDefault="006A5B4D" w:rsidP="006A5B4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Irrigation </w:t>
      </w:r>
    </w:p>
    <w:p w:rsidR="006A5B4D" w:rsidRDefault="006A5B4D" w:rsidP="006A5B4D">
      <w:pPr>
        <w:pStyle w:val="ListParagraph"/>
        <w:spacing w:after="0" w:line="240" w:lineRule="auto"/>
        <w:rPr>
          <w:rFonts w:ascii="Times New Roman" w:hAnsi="Times New Roman" w:cs="Times New Roman"/>
          <w:sz w:val="24"/>
          <w:szCs w:val="24"/>
        </w:rPr>
      </w:pPr>
    </w:p>
    <w:p w:rsidR="002A290F" w:rsidRPr="006A5B4D" w:rsidRDefault="00851F5E" w:rsidP="006A5B4D">
      <w:pPr>
        <w:spacing w:after="0" w:line="240" w:lineRule="auto"/>
        <w:rPr>
          <w:rFonts w:ascii="Times New Roman" w:hAnsi="Times New Roman" w:cs="Times New Roman"/>
          <w:sz w:val="24"/>
          <w:szCs w:val="24"/>
        </w:rPr>
      </w:pPr>
      <w:r w:rsidRPr="006A5B4D">
        <w:rPr>
          <w:rFonts w:ascii="Times New Roman" w:hAnsi="Times New Roman" w:cs="Times New Roman"/>
          <w:sz w:val="24"/>
          <w:szCs w:val="24"/>
        </w:rPr>
        <w:t xml:space="preserve">Ongoing concerns with the ET </w:t>
      </w:r>
      <w:proofErr w:type="spellStart"/>
      <w:r w:rsidRPr="006A5B4D">
        <w:rPr>
          <w:rFonts w:ascii="Times New Roman" w:hAnsi="Times New Roman" w:cs="Times New Roman"/>
          <w:sz w:val="24"/>
          <w:szCs w:val="24"/>
        </w:rPr>
        <w:t>Smartwater</w:t>
      </w:r>
      <w:proofErr w:type="spellEnd"/>
      <w:r w:rsidRPr="006A5B4D">
        <w:rPr>
          <w:rFonts w:ascii="Times New Roman" w:hAnsi="Times New Roman" w:cs="Times New Roman"/>
          <w:sz w:val="24"/>
          <w:szCs w:val="24"/>
        </w:rPr>
        <w:t xml:space="preserve"> irrigation controllers were discussed. The subscription for weather monitoring is still in the name of Southern Botanical and there is an outstanding balance on the subscription account. Currently, the controllers are being programmed manually. </w:t>
      </w:r>
    </w:p>
    <w:p w:rsidR="00851F5E" w:rsidRDefault="00851F5E" w:rsidP="00C93EF5">
      <w:pPr>
        <w:spacing w:after="0" w:line="240" w:lineRule="auto"/>
        <w:rPr>
          <w:rFonts w:ascii="Times New Roman" w:hAnsi="Times New Roman" w:cs="Times New Roman"/>
          <w:sz w:val="24"/>
          <w:szCs w:val="24"/>
        </w:rPr>
      </w:pPr>
    </w:p>
    <w:p w:rsidR="00851F5E" w:rsidRDefault="00851F5E" w:rsidP="00C93E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Greater Texas Landscapes recommends replacing the controllers with non-subscription </w:t>
      </w:r>
      <w:proofErr w:type="spellStart"/>
      <w:r>
        <w:rPr>
          <w:rFonts w:ascii="Times New Roman" w:hAnsi="Times New Roman" w:cs="Times New Roman"/>
          <w:sz w:val="24"/>
          <w:szCs w:val="24"/>
        </w:rPr>
        <w:t>Weathermatic</w:t>
      </w:r>
      <w:proofErr w:type="spellEnd"/>
      <w:r>
        <w:rPr>
          <w:rFonts w:ascii="Times New Roman" w:hAnsi="Times New Roman" w:cs="Times New Roman"/>
          <w:sz w:val="24"/>
          <w:szCs w:val="24"/>
        </w:rPr>
        <w:t xml:space="preserve"> controllers at a cost of $7,961.  Their recommendations are based on:</w:t>
      </w:r>
    </w:p>
    <w:p w:rsidR="00851F5E" w:rsidRDefault="00851F5E" w:rsidP="00C93EF5">
      <w:pPr>
        <w:spacing w:after="0" w:line="240" w:lineRule="auto"/>
        <w:rPr>
          <w:rFonts w:ascii="Times New Roman" w:hAnsi="Times New Roman" w:cs="Times New Roman"/>
          <w:sz w:val="24"/>
          <w:szCs w:val="24"/>
        </w:rPr>
      </w:pPr>
    </w:p>
    <w:p w:rsidR="00851F5E" w:rsidRPr="006A5B4D" w:rsidRDefault="00851F5E" w:rsidP="006A5B4D">
      <w:pPr>
        <w:pStyle w:val="ListParagraph"/>
        <w:numPr>
          <w:ilvl w:val="0"/>
          <w:numId w:val="3"/>
        </w:numPr>
        <w:spacing w:after="0" w:line="240" w:lineRule="auto"/>
        <w:rPr>
          <w:rFonts w:ascii="Times New Roman" w:hAnsi="Times New Roman" w:cs="Times New Roman"/>
          <w:sz w:val="24"/>
          <w:szCs w:val="24"/>
        </w:rPr>
      </w:pPr>
      <w:r w:rsidRPr="006A5B4D">
        <w:rPr>
          <w:rFonts w:ascii="Times New Roman" w:hAnsi="Times New Roman" w:cs="Times New Roman"/>
          <w:sz w:val="24"/>
          <w:szCs w:val="24"/>
        </w:rPr>
        <w:t xml:space="preserve">ET </w:t>
      </w:r>
      <w:proofErr w:type="spellStart"/>
      <w:r w:rsidRPr="006A5B4D">
        <w:rPr>
          <w:rFonts w:ascii="Times New Roman" w:hAnsi="Times New Roman" w:cs="Times New Roman"/>
          <w:sz w:val="24"/>
          <w:szCs w:val="24"/>
        </w:rPr>
        <w:t>Smartwater</w:t>
      </w:r>
      <w:proofErr w:type="spellEnd"/>
      <w:r w:rsidRPr="006A5B4D">
        <w:rPr>
          <w:rFonts w:ascii="Times New Roman" w:hAnsi="Times New Roman" w:cs="Times New Roman"/>
          <w:sz w:val="24"/>
          <w:szCs w:val="24"/>
        </w:rPr>
        <w:t xml:space="preserve"> is nonstandard equipment. Inspections take longer and replacement parts are not industry standard. </w:t>
      </w:r>
    </w:p>
    <w:p w:rsidR="00851F5E" w:rsidRDefault="00851F5E" w:rsidP="00C93EF5">
      <w:pPr>
        <w:spacing w:after="0" w:line="240" w:lineRule="auto"/>
        <w:rPr>
          <w:rFonts w:ascii="Times New Roman" w:hAnsi="Times New Roman" w:cs="Times New Roman"/>
          <w:sz w:val="24"/>
          <w:szCs w:val="24"/>
        </w:rPr>
      </w:pPr>
    </w:p>
    <w:p w:rsidR="00851F5E" w:rsidRDefault="00851F5E" w:rsidP="006A5B4D">
      <w:pPr>
        <w:pStyle w:val="ListParagraph"/>
        <w:numPr>
          <w:ilvl w:val="0"/>
          <w:numId w:val="3"/>
        </w:numPr>
        <w:spacing w:after="0" w:line="240" w:lineRule="auto"/>
        <w:rPr>
          <w:rFonts w:ascii="Times New Roman" w:hAnsi="Times New Roman" w:cs="Times New Roman"/>
          <w:sz w:val="24"/>
          <w:szCs w:val="24"/>
        </w:rPr>
      </w:pPr>
      <w:r w:rsidRPr="006A5B4D">
        <w:rPr>
          <w:rFonts w:ascii="Times New Roman" w:hAnsi="Times New Roman" w:cs="Times New Roman"/>
          <w:sz w:val="24"/>
          <w:szCs w:val="24"/>
        </w:rPr>
        <w:t>Subscription service</w:t>
      </w:r>
      <w:r w:rsidR="00085286">
        <w:rPr>
          <w:rFonts w:ascii="Times New Roman" w:hAnsi="Times New Roman" w:cs="Times New Roman"/>
          <w:sz w:val="24"/>
          <w:szCs w:val="24"/>
        </w:rPr>
        <w:t xml:space="preserve"> for the existing equipment</w:t>
      </w:r>
      <w:r w:rsidRPr="006A5B4D">
        <w:rPr>
          <w:rFonts w:ascii="Times New Roman" w:hAnsi="Times New Roman" w:cs="Times New Roman"/>
          <w:sz w:val="24"/>
          <w:szCs w:val="24"/>
        </w:rPr>
        <w:t xml:space="preserve"> is approximately $2000, so the </w:t>
      </w:r>
      <w:r w:rsidR="00085286">
        <w:rPr>
          <w:rFonts w:ascii="Times New Roman" w:hAnsi="Times New Roman" w:cs="Times New Roman"/>
          <w:sz w:val="24"/>
          <w:szCs w:val="24"/>
        </w:rPr>
        <w:t>pay-back</w:t>
      </w:r>
      <w:r w:rsidRPr="006A5B4D">
        <w:rPr>
          <w:rFonts w:ascii="Times New Roman" w:hAnsi="Times New Roman" w:cs="Times New Roman"/>
          <w:sz w:val="24"/>
          <w:szCs w:val="24"/>
        </w:rPr>
        <w:t xml:space="preserve"> on new controllers is 4 years. </w:t>
      </w:r>
    </w:p>
    <w:p w:rsidR="006A5B4D" w:rsidRPr="006A5B4D" w:rsidRDefault="006A5B4D" w:rsidP="006A5B4D">
      <w:pPr>
        <w:pStyle w:val="ListParagraph"/>
        <w:rPr>
          <w:rFonts w:ascii="Times New Roman" w:hAnsi="Times New Roman" w:cs="Times New Roman"/>
          <w:sz w:val="24"/>
          <w:szCs w:val="24"/>
        </w:rPr>
      </w:pPr>
    </w:p>
    <w:p w:rsidR="006A5B4D" w:rsidRDefault="006A5B4D" w:rsidP="006A5B4D">
      <w:pPr>
        <w:pStyle w:val="ListParagraph"/>
        <w:numPr>
          <w:ilvl w:val="0"/>
          <w:numId w:val="3"/>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Weathermatic</w:t>
      </w:r>
      <w:proofErr w:type="spellEnd"/>
      <w:r>
        <w:rPr>
          <w:rFonts w:ascii="Times New Roman" w:hAnsi="Times New Roman" w:cs="Times New Roman"/>
          <w:sz w:val="24"/>
          <w:szCs w:val="24"/>
        </w:rPr>
        <w:t xml:space="preserve"> is a local company, based in Garland. Parts are easily obtainable, and any licensed irrigator can inspect and repair this product. Warranty is 5 years, estimated life of controller is 15 years. </w:t>
      </w:r>
    </w:p>
    <w:p w:rsidR="006A5B4D" w:rsidRPr="006A5B4D" w:rsidRDefault="006A5B4D" w:rsidP="006A5B4D">
      <w:pPr>
        <w:pStyle w:val="ListParagraph"/>
        <w:rPr>
          <w:rFonts w:ascii="Times New Roman" w:hAnsi="Times New Roman" w:cs="Times New Roman"/>
          <w:sz w:val="24"/>
          <w:szCs w:val="24"/>
        </w:rPr>
      </w:pPr>
    </w:p>
    <w:p w:rsidR="006A5B4D" w:rsidRPr="006A5B4D" w:rsidRDefault="006A5B4D" w:rsidP="006A5B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additional bid was presented, to replace all in-ground battery operated controllers with above ground controllers. In ground controllers are prone to damage and shorting out because groundwater and silt seeps into the box. Above ground controllers can be locked and are easier to keep dry. </w:t>
      </w:r>
    </w:p>
    <w:p w:rsidR="00534C6A" w:rsidRDefault="00534C6A" w:rsidP="00C93EF5">
      <w:pPr>
        <w:spacing w:after="0" w:line="240" w:lineRule="auto"/>
        <w:rPr>
          <w:rFonts w:ascii="Times New Roman" w:hAnsi="Times New Roman" w:cs="Times New Roman"/>
          <w:sz w:val="24"/>
          <w:szCs w:val="24"/>
        </w:rPr>
      </w:pPr>
    </w:p>
    <w:p w:rsidR="00925A43" w:rsidRDefault="00534C6A" w:rsidP="00C93EF5">
      <w:pPr>
        <w:spacing w:after="0" w:line="240" w:lineRule="auto"/>
        <w:rPr>
          <w:rFonts w:ascii="Times New Roman" w:hAnsi="Times New Roman" w:cs="Times New Roman"/>
          <w:sz w:val="24"/>
          <w:szCs w:val="24"/>
        </w:rPr>
      </w:pPr>
      <w:r>
        <w:rPr>
          <w:rFonts w:ascii="Times New Roman" w:hAnsi="Times New Roman" w:cs="Times New Roman"/>
          <w:sz w:val="24"/>
          <w:szCs w:val="24"/>
        </w:rPr>
        <w:t>Barbara recommended</w:t>
      </w:r>
      <w:r w:rsidR="00851F5E">
        <w:rPr>
          <w:rFonts w:ascii="Times New Roman" w:hAnsi="Times New Roman" w:cs="Times New Roman"/>
          <w:sz w:val="24"/>
          <w:szCs w:val="24"/>
        </w:rPr>
        <w:t xml:space="preserve"> accepting the GTL proposals. </w:t>
      </w:r>
      <w:r w:rsidR="00C93D7B">
        <w:rPr>
          <w:rFonts w:ascii="Times New Roman" w:hAnsi="Times New Roman" w:cs="Times New Roman"/>
          <w:sz w:val="24"/>
          <w:szCs w:val="24"/>
        </w:rPr>
        <w:t xml:space="preserve"> </w:t>
      </w:r>
    </w:p>
    <w:p w:rsidR="00B20346" w:rsidRDefault="00B20346" w:rsidP="00C93EF5">
      <w:pPr>
        <w:spacing w:after="0" w:line="240" w:lineRule="auto"/>
        <w:rPr>
          <w:rFonts w:ascii="Times New Roman" w:hAnsi="Times New Roman" w:cs="Times New Roman"/>
          <w:sz w:val="24"/>
          <w:szCs w:val="24"/>
        </w:rPr>
      </w:pPr>
    </w:p>
    <w:p w:rsidR="00925A43" w:rsidRDefault="00925A43" w:rsidP="00C93EF5">
      <w:pPr>
        <w:spacing w:after="0" w:line="240" w:lineRule="auto"/>
        <w:rPr>
          <w:rFonts w:ascii="Times New Roman" w:hAnsi="Times New Roman" w:cs="Times New Roman"/>
          <w:sz w:val="24"/>
          <w:szCs w:val="24"/>
        </w:rPr>
      </w:pPr>
      <w:r>
        <w:rPr>
          <w:rFonts w:ascii="Times New Roman" w:hAnsi="Times New Roman" w:cs="Times New Roman"/>
          <w:sz w:val="24"/>
          <w:szCs w:val="24"/>
        </w:rPr>
        <w:t>Roy asked if there was irrigation in the Beave</w:t>
      </w:r>
      <w:r w:rsidR="00B20346">
        <w:rPr>
          <w:rFonts w:ascii="Times New Roman" w:hAnsi="Times New Roman" w:cs="Times New Roman"/>
          <w:sz w:val="24"/>
          <w:szCs w:val="24"/>
        </w:rPr>
        <w:t>r</w:t>
      </w:r>
      <w:r>
        <w:rPr>
          <w:rFonts w:ascii="Times New Roman" w:hAnsi="Times New Roman" w:cs="Times New Roman"/>
          <w:sz w:val="24"/>
          <w:szCs w:val="24"/>
        </w:rPr>
        <w:t xml:space="preserve"> </w:t>
      </w:r>
      <w:r w:rsidR="002F1180">
        <w:rPr>
          <w:rFonts w:ascii="Times New Roman" w:hAnsi="Times New Roman" w:cs="Times New Roman"/>
          <w:sz w:val="24"/>
          <w:szCs w:val="24"/>
        </w:rPr>
        <w:t>Creek</w:t>
      </w:r>
      <w:r>
        <w:rPr>
          <w:rFonts w:ascii="Times New Roman" w:hAnsi="Times New Roman" w:cs="Times New Roman"/>
          <w:sz w:val="24"/>
          <w:szCs w:val="24"/>
        </w:rPr>
        <w:t xml:space="preserve"> area.  Justin responded yes.</w:t>
      </w:r>
    </w:p>
    <w:p w:rsidR="00925A43" w:rsidRDefault="00925A43" w:rsidP="00C93EF5">
      <w:pPr>
        <w:spacing w:after="0" w:line="240" w:lineRule="auto"/>
        <w:rPr>
          <w:rFonts w:ascii="Times New Roman" w:hAnsi="Times New Roman" w:cs="Times New Roman"/>
          <w:sz w:val="24"/>
          <w:szCs w:val="24"/>
        </w:rPr>
      </w:pPr>
    </w:p>
    <w:p w:rsidR="00925A43" w:rsidRDefault="00925A43" w:rsidP="00C93E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 Shelton asked about problems of vandalism </w:t>
      </w:r>
      <w:r w:rsidR="002F1180">
        <w:rPr>
          <w:rFonts w:ascii="Times New Roman" w:hAnsi="Times New Roman" w:cs="Times New Roman"/>
          <w:sz w:val="24"/>
          <w:szCs w:val="24"/>
        </w:rPr>
        <w:t xml:space="preserve">with </w:t>
      </w:r>
      <w:r>
        <w:rPr>
          <w:rFonts w:ascii="Times New Roman" w:hAnsi="Times New Roman" w:cs="Times New Roman"/>
          <w:sz w:val="24"/>
          <w:szCs w:val="24"/>
        </w:rPr>
        <w:t>the controllers.  DeVill</w:t>
      </w:r>
      <w:r w:rsidR="002F1180">
        <w:rPr>
          <w:rFonts w:ascii="Times New Roman" w:hAnsi="Times New Roman" w:cs="Times New Roman"/>
          <w:sz w:val="24"/>
          <w:szCs w:val="24"/>
        </w:rPr>
        <w:t>e</w:t>
      </w:r>
      <w:r>
        <w:rPr>
          <w:rFonts w:ascii="Times New Roman" w:hAnsi="Times New Roman" w:cs="Times New Roman"/>
          <w:sz w:val="24"/>
          <w:szCs w:val="24"/>
        </w:rPr>
        <w:t xml:space="preserve"> stated that they had not seen any.</w:t>
      </w:r>
    </w:p>
    <w:p w:rsidR="00925A43" w:rsidRDefault="00925A43" w:rsidP="00C93EF5">
      <w:pPr>
        <w:spacing w:after="0" w:line="240" w:lineRule="auto"/>
        <w:rPr>
          <w:rFonts w:ascii="Times New Roman" w:hAnsi="Times New Roman" w:cs="Times New Roman"/>
          <w:sz w:val="24"/>
          <w:szCs w:val="24"/>
        </w:rPr>
      </w:pPr>
    </w:p>
    <w:p w:rsidR="00925A43" w:rsidRDefault="00925A43" w:rsidP="00C93E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Ty made the </w:t>
      </w:r>
      <w:r w:rsidR="002F1180">
        <w:rPr>
          <w:rFonts w:ascii="Times New Roman" w:hAnsi="Times New Roman" w:cs="Times New Roman"/>
          <w:sz w:val="24"/>
          <w:szCs w:val="24"/>
        </w:rPr>
        <w:t>motion</w:t>
      </w:r>
      <w:r>
        <w:rPr>
          <w:rFonts w:ascii="Times New Roman" w:hAnsi="Times New Roman" w:cs="Times New Roman"/>
          <w:sz w:val="24"/>
          <w:szCs w:val="24"/>
        </w:rPr>
        <w:t xml:space="preserve"> </w:t>
      </w:r>
      <w:r w:rsidR="00851F5E">
        <w:rPr>
          <w:rFonts w:ascii="Times New Roman" w:hAnsi="Times New Roman" w:cs="Times New Roman"/>
          <w:sz w:val="24"/>
          <w:szCs w:val="24"/>
        </w:rPr>
        <w:t>to approve the replacement of all controllers</w:t>
      </w:r>
      <w:r w:rsidR="00085286">
        <w:rPr>
          <w:rFonts w:ascii="Times New Roman" w:hAnsi="Times New Roman" w:cs="Times New Roman"/>
          <w:sz w:val="24"/>
          <w:szCs w:val="24"/>
        </w:rPr>
        <w:t xml:space="preserve"> and that the cost be paid for with an advance from the Reserve Fund</w:t>
      </w:r>
      <w:r w:rsidR="00851F5E">
        <w:rPr>
          <w:rFonts w:ascii="Times New Roman" w:hAnsi="Times New Roman" w:cs="Times New Roman"/>
          <w:sz w:val="24"/>
          <w:szCs w:val="24"/>
        </w:rPr>
        <w:t xml:space="preserve">.   Ed seconded. </w:t>
      </w:r>
      <w:r>
        <w:rPr>
          <w:rFonts w:ascii="Times New Roman" w:hAnsi="Times New Roman" w:cs="Times New Roman"/>
          <w:sz w:val="24"/>
          <w:szCs w:val="24"/>
        </w:rPr>
        <w:t xml:space="preserve">All approved except for Steve </w:t>
      </w:r>
      <w:r w:rsidR="002F1180">
        <w:rPr>
          <w:rFonts w:ascii="Times New Roman" w:hAnsi="Times New Roman" w:cs="Times New Roman"/>
          <w:sz w:val="24"/>
          <w:szCs w:val="24"/>
        </w:rPr>
        <w:t>Kerper</w:t>
      </w:r>
      <w:r>
        <w:rPr>
          <w:rFonts w:ascii="Times New Roman" w:hAnsi="Times New Roman" w:cs="Times New Roman"/>
          <w:sz w:val="24"/>
          <w:szCs w:val="24"/>
        </w:rPr>
        <w:t xml:space="preserve"> </w:t>
      </w:r>
      <w:r w:rsidR="002F1180">
        <w:rPr>
          <w:rFonts w:ascii="Times New Roman" w:hAnsi="Times New Roman" w:cs="Times New Roman"/>
          <w:sz w:val="24"/>
          <w:szCs w:val="24"/>
        </w:rPr>
        <w:t>who</w:t>
      </w:r>
      <w:r>
        <w:rPr>
          <w:rFonts w:ascii="Times New Roman" w:hAnsi="Times New Roman" w:cs="Times New Roman"/>
          <w:sz w:val="24"/>
          <w:szCs w:val="24"/>
        </w:rPr>
        <w:t xml:space="preserve"> was</w:t>
      </w:r>
      <w:r w:rsidR="007B74F1">
        <w:rPr>
          <w:rFonts w:ascii="Times New Roman" w:hAnsi="Times New Roman" w:cs="Times New Roman"/>
          <w:sz w:val="24"/>
          <w:szCs w:val="24"/>
        </w:rPr>
        <w:t xml:space="preserve"> not present at the time due to a phone call</w:t>
      </w:r>
      <w:r>
        <w:rPr>
          <w:rFonts w:ascii="Times New Roman" w:hAnsi="Times New Roman" w:cs="Times New Roman"/>
          <w:sz w:val="24"/>
          <w:szCs w:val="24"/>
        </w:rPr>
        <w:t>.</w:t>
      </w:r>
    </w:p>
    <w:p w:rsidR="00925A43" w:rsidRDefault="00925A43" w:rsidP="00C93EF5">
      <w:pPr>
        <w:spacing w:after="0" w:line="240" w:lineRule="auto"/>
        <w:rPr>
          <w:rFonts w:ascii="Times New Roman" w:hAnsi="Times New Roman" w:cs="Times New Roman"/>
          <w:sz w:val="24"/>
          <w:szCs w:val="24"/>
        </w:rPr>
      </w:pPr>
    </w:p>
    <w:p w:rsidR="006A5B4D" w:rsidRDefault="006A5B4D" w:rsidP="006A5B4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 Endcaps</w:t>
      </w:r>
    </w:p>
    <w:p w:rsidR="006A5B4D" w:rsidRDefault="006A5B4D" w:rsidP="00C93EF5">
      <w:pPr>
        <w:spacing w:after="0" w:line="240" w:lineRule="auto"/>
        <w:rPr>
          <w:rFonts w:ascii="Times New Roman" w:hAnsi="Times New Roman" w:cs="Times New Roman"/>
          <w:sz w:val="24"/>
          <w:szCs w:val="24"/>
        </w:rPr>
      </w:pPr>
    </w:p>
    <w:p w:rsidR="006A5B4D" w:rsidRDefault="00925A43" w:rsidP="00C93E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Neil brought up the endcaps and the need to have the line </w:t>
      </w:r>
      <w:r w:rsidR="002F1180">
        <w:rPr>
          <w:rFonts w:ascii="Times New Roman" w:hAnsi="Times New Roman" w:cs="Times New Roman"/>
          <w:sz w:val="24"/>
          <w:szCs w:val="24"/>
        </w:rPr>
        <w:t>of</w:t>
      </w:r>
      <w:r>
        <w:rPr>
          <w:rFonts w:ascii="Times New Roman" w:hAnsi="Times New Roman" w:cs="Times New Roman"/>
          <w:sz w:val="24"/>
          <w:szCs w:val="24"/>
        </w:rPr>
        <w:t xml:space="preserve"> </w:t>
      </w:r>
      <w:r w:rsidR="002F1180">
        <w:rPr>
          <w:rFonts w:ascii="Times New Roman" w:hAnsi="Times New Roman" w:cs="Times New Roman"/>
          <w:sz w:val="24"/>
          <w:szCs w:val="24"/>
        </w:rPr>
        <w:t>site</w:t>
      </w:r>
      <w:r>
        <w:rPr>
          <w:rFonts w:ascii="Times New Roman" w:hAnsi="Times New Roman" w:cs="Times New Roman"/>
          <w:sz w:val="24"/>
          <w:szCs w:val="24"/>
        </w:rPr>
        <w:t xml:space="preserve"> lowered by the time school starts.</w:t>
      </w:r>
      <w:r w:rsidR="006A5B4D">
        <w:rPr>
          <w:rFonts w:ascii="Times New Roman" w:hAnsi="Times New Roman" w:cs="Times New Roman"/>
          <w:sz w:val="24"/>
          <w:szCs w:val="24"/>
        </w:rPr>
        <w:t xml:space="preserve">  </w:t>
      </w:r>
    </w:p>
    <w:p w:rsidR="006A5B4D" w:rsidRDefault="006A5B4D" w:rsidP="00C93EF5">
      <w:pPr>
        <w:spacing w:after="0" w:line="240" w:lineRule="auto"/>
        <w:rPr>
          <w:rFonts w:ascii="Times New Roman" w:hAnsi="Times New Roman" w:cs="Times New Roman"/>
          <w:sz w:val="24"/>
          <w:szCs w:val="24"/>
        </w:rPr>
      </w:pPr>
    </w:p>
    <w:p w:rsidR="00B20346" w:rsidRDefault="00925A43" w:rsidP="00B20346">
      <w:pPr>
        <w:spacing w:after="0" w:line="240" w:lineRule="auto"/>
        <w:rPr>
          <w:rFonts w:ascii="Times New Roman" w:hAnsi="Times New Roman" w:cs="Times New Roman"/>
          <w:sz w:val="24"/>
          <w:szCs w:val="24"/>
        </w:rPr>
      </w:pPr>
      <w:r>
        <w:rPr>
          <w:rFonts w:ascii="Times New Roman" w:hAnsi="Times New Roman" w:cs="Times New Roman"/>
          <w:sz w:val="24"/>
          <w:szCs w:val="24"/>
        </w:rPr>
        <w:t>Justin</w:t>
      </w:r>
      <w:r w:rsidR="006A5B4D">
        <w:rPr>
          <w:rFonts w:ascii="Times New Roman" w:hAnsi="Times New Roman" w:cs="Times New Roman"/>
          <w:sz w:val="24"/>
          <w:szCs w:val="24"/>
        </w:rPr>
        <w:t xml:space="preserve"> indicated that trimming had already begun. He</w:t>
      </w:r>
      <w:r>
        <w:rPr>
          <w:rFonts w:ascii="Times New Roman" w:hAnsi="Times New Roman" w:cs="Times New Roman"/>
          <w:sz w:val="24"/>
          <w:szCs w:val="24"/>
        </w:rPr>
        <w:t xml:space="preserve"> suggested grasses and low growing plants – he presented a drawing of an example.  H</w:t>
      </w:r>
      <w:r w:rsidR="007B74F1">
        <w:rPr>
          <w:rFonts w:ascii="Times New Roman" w:hAnsi="Times New Roman" w:cs="Times New Roman"/>
          <w:sz w:val="24"/>
          <w:szCs w:val="24"/>
        </w:rPr>
        <w:t>e</w:t>
      </w:r>
      <w:r>
        <w:rPr>
          <w:rFonts w:ascii="Times New Roman" w:hAnsi="Times New Roman" w:cs="Times New Roman"/>
          <w:sz w:val="24"/>
          <w:szCs w:val="24"/>
        </w:rPr>
        <w:t xml:space="preserve"> suggested using rocks and drought resistant plants</w:t>
      </w:r>
      <w:r w:rsidR="009E0CEA">
        <w:rPr>
          <w:rFonts w:ascii="Times New Roman" w:hAnsi="Times New Roman" w:cs="Times New Roman"/>
          <w:sz w:val="24"/>
          <w:szCs w:val="24"/>
        </w:rPr>
        <w:t xml:space="preserve">.  He </w:t>
      </w:r>
      <w:r w:rsidR="002F1180">
        <w:rPr>
          <w:rFonts w:ascii="Times New Roman" w:hAnsi="Times New Roman" w:cs="Times New Roman"/>
          <w:sz w:val="24"/>
          <w:szCs w:val="24"/>
        </w:rPr>
        <w:t>mentioned</w:t>
      </w:r>
      <w:r w:rsidR="009E0CEA">
        <w:rPr>
          <w:rFonts w:ascii="Times New Roman" w:hAnsi="Times New Roman" w:cs="Times New Roman"/>
          <w:sz w:val="24"/>
          <w:szCs w:val="24"/>
        </w:rPr>
        <w:t xml:space="preserve"> </w:t>
      </w:r>
      <w:r w:rsidR="002F1180">
        <w:rPr>
          <w:rFonts w:ascii="Times New Roman" w:hAnsi="Times New Roman" w:cs="Times New Roman"/>
          <w:sz w:val="24"/>
          <w:szCs w:val="24"/>
        </w:rPr>
        <w:t>that</w:t>
      </w:r>
      <w:r w:rsidR="009E0CEA">
        <w:rPr>
          <w:rFonts w:ascii="Times New Roman" w:hAnsi="Times New Roman" w:cs="Times New Roman"/>
          <w:sz w:val="24"/>
          <w:szCs w:val="24"/>
        </w:rPr>
        <w:t xml:space="preserve"> the right kind of rock needed to be used.</w:t>
      </w:r>
      <w:r w:rsidR="00B20346">
        <w:rPr>
          <w:rFonts w:ascii="Times New Roman" w:hAnsi="Times New Roman" w:cs="Times New Roman"/>
          <w:sz w:val="24"/>
          <w:szCs w:val="24"/>
        </w:rPr>
        <w:t xml:space="preserve">  He stated that when the plants were planted they should have been continually groomed back.  He stated some perennials could be added.  </w:t>
      </w:r>
    </w:p>
    <w:p w:rsidR="00925A43" w:rsidRDefault="00925A43" w:rsidP="00C93EF5">
      <w:pPr>
        <w:spacing w:after="0" w:line="240" w:lineRule="auto"/>
        <w:rPr>
          <w:rFonts w:ascii="Times New Roman" w:hAnsi="Times New Roman" w:cs="Times New Roman"/>
          <w:sz w:val="24"/>
          <w:szCs w:val="24"/>
        </w:rPr>
      </w:pPr>
    </w:p>
    <w:p w:rsidR="009E0CEA" w:rsidRPr="002A290F" w:rsidRDefault="00925A43" w:rsidP="009E0C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Ty </w:t>
      </w:r>
      <w:r w:rsidR="002F1180">
        <w:rPr>
          <w:rFonts w:ascii="Times New Roman" w:hAnsi="Times New Roman" w:cs="Times New Roman"/>
          <w:sz w:val="24"/>
          <w:szCs w:val="24"/>
        </w:rPr>
        <w:t>recommended</w:t>
      </w:r>
      <w:r>
        <w:rPr>
          <w:rFonts w:ascii="Times New Roman" w:hAnsi="Times New Roman" w:cs="Times New Roman"/>
          <w:sz w:val="24"/>
          <w:szCs w:val="24"/>
        </w:rPr>
        <w:t xml:space="preserve"> switching out </w:t>
      </w:r>
      <w:r w:rsidR="002F1180">
        <w:rPr>
          <w:rFonts w:ascii="Times New Roman" w:hAnsi="Times New Roman" w:cs="Times New Roman"/>
          <w:sz w:val="24"/>
          <w:szCs w:val="24"/>
        </w:rPr>
        <w:t>perennials</w:t>
      </w:r>
      <w:r>
        <w:rPr>
          <w:rFonts w:ascii="Times New Roman" w:hAnsi="Times New Roman" w:cs="Times New Roman"/>
          <w:sz w:val="24"/>
          <w:szCs w:val="24"/>
        </w:rPr>
        <w:t xml:space="preserve">.  </w:t>
      </w:r>
      <w:r w:rsidR="009E0CEA">
        <w:rPr>
          <w:rFonts w:ascii="Times New Roman" w:hAnsi="Times New Roman" w:cs="Times New Roman"/>
          <w:sz w:val="24"/>
          <w:szCs w:val="24"/>
        </w:rPr>
        <w:t>Ty mentioned smart solutions that are sustainable.</w:t>
      </w:r>
    </w:p>
    <w:p w:rsidR="00925A43" w:rsidRDefault="00925A43" w:rsidP="00C93EF5">
      <w:pPr>
        <w:spacing w:after="0" w:line="240" w:lineRule="auto"/>
        <w:rPr>
          <w:rFonts w:ascii="Times New Roman" w:hAnsi="Times New Roman" w:cs="Times New Roman"/>
          <w:sz w:val="24"/>
          <w:szCs w:val="24"/>
        </w:rPr>
      </w:pPr>
      <w:r>
        <w:rPr>
          <w:rFonts w:ascii="Times New Roman" w:hAnsi="Times New Roman" w:cs="Times New Roman"/>
          <w:sz w:val="24"/>
          <w:szCs w:val="24"/>
        </w:rPr>
        <w:t>On</w:t>
      </w:r>
      <w:r w:rsidR="009E0CEA">
        <w:rPr>
          <w:rFonts w:ascii="Times New Roman" w:hAnsi="Times New Roman" w:cs="Times New Roman"/>
          <w:sz w:val="24"/>
          <w:szCs w:val="24"/>
        </w:rPr>
        <w:t>c</w:t>
      </w:r>
      <w:r w:rsidR="007B74F1">
        <w:rPr>
          <w:rFonts w:ascii="Times New Roman" w:hAnsi="Times New Roman" w:cs="Times New Roman"/>
          <w:sz w:val="24"/>
          <w:szCs w:val="24"/>
        </w:rPr>
        <w:t>e again he remarked about needing</w:t>
      </w:r>
      <w:r>
        <w:rPr>
          <w:rFonts w:ascii="Times New Roman" w:hAnsi="Times New Roman" w:cs="Times New Roman"/>
          <w:sz w:val="24"/>
          <w:szCs w:val="24"/>
        </w:rPr>
        <w:t xml:space="preserve"> a landscape committee.</w:t>
      </w:r>
    </w:p>
    <w:p w:rsidR="009E0CEA" w:rsidRDefault="009E0CEA" w:rsidP="00C93EF5">
      <w:pPr>
        <w:spacing w:after="0" w:line="240" w:lineRule="auto"/>
        <w:rPr>
          <w:rFonts w:ascii="Times New Roman" w:hAnsi="Times New Roman" w:cs="Times New Roman"/>
          <w:sz w:val="24"/>
          <w:szCs w:val="24"/>
        </w:rPr>
      </w:pPr>
    </w:p>
    <w:p w:rsidR="009E0CEA" w:rsidRDefault="009E0CEA" w:rsidP="009E0C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Roy suggested that </w:t>
      </w:r>
      <w:r w:rsidR="007B74F1">
        <w:rPr>
          <w:rFonts w:ascii="Times New Roman" w:hAnsi="Times New Roman" w:cs="Times New Roman"/>
          <w:sz w:val="24"/>
          <w:szCs w:val="24"/>
        </w:rPr>
        <w:t>all the common areas need attention and that we should prioritize the projects by starting with</w:t>
      </w:r>
      <w:r>
        <w:rPr>
          <w:rFonts w:ascii="Times New Roman" w:hAnsi="Times New Roman" w:cs="Times New Roman"/>
          <w:sz w:val="24"/>
          <w:szCs w:val="24"/>
        </w:rPr>
        <w:t xml:space="preserve"> the 3 main entrances </w:t>
      </w:r>
      <w:r w:rsidR="007B74F1">
        <w:rPr>
          <w:rFonts w:ascii="Times New Roman" w:hAnsi="Times New Roman" w:cs="Times New Roman"/>
          <w:sz w:val="24"/>
          <w:szCs w:val="24"/>
        </w:rPr>
        <w:t xml:space="preserve">(Countryside, Branch Hollow and </w:t>
      </w:r>
      <w:proofErr w:type="spellStart"/>
      <w:r w:rsidR="007B74F1">
        <w:rPr>
          <w:rFonts w:ascii="Times New Roman" w:hAnsi="Times New Roman" w:cs="Times New Roman"/>
          <w:sz w:val="24"/>
          <w:szCs w:val="24"/>
        </w:rPr>
        <w:t>Standridge</w:t>
      </w:r>
      <w:proofErr w:type="spellEnd"/>
      <w:r w:rsidR="007B74F1">
        <w:rPr>
          <w:rFonts w:ascii="Times New Roman" w:hAnsi="Times New Roman" w:cs="Times New Roman"/>
          <w:sz w:val="24"/>
          <w:szCs w:val="24"/>
        </w:rPr>
        <w:t xml:space="preserve"> where the monument signs are located)</w:t>
      </w:r>
      <w:r>
        <w:rPr>
          <w:rFonts w:ascii="Times New Roman" w:hAnsi="Times New Roman" w:cs="Times New Roman"/>
          <w:sz w:val="24"/>
          <w:szCs w:val="24"/>
        </w:rPr>
        <w:t>.</w:t>
      </w:r>
    </w:p>
    <w:p w:rsidR="009E0CEA" w:rsidRDefault="009E0CEA" w:rsidP="009E0CEA">
      <w:pPr>
        <w:spacing w:after="0" w:line="240" w:lineRule="auto"/>
        <w:rPr>
          <w:rFonts w:ascii="Times New Roman" w:hAnsi="Times New Roman" w:cs="Times New Roman"/>
          <w:sz w:val="24"/>
          <w:szCs w:val="24"/>
        </w:rPr>
      </w:pPr>
    </w:p>
    <w:p w:rsidR="009E0CEA" w:rsidRDefault="009E0CEA" w:rsidP="009E0C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Barbara </w:t>
      </w:r>
      <w:r w:rsidR="002F1180">
        <w:rPr>
          <w:rFonts w:ascii="Times New Roman" w:hAnsi="Times New Roman" w:cs="Times New Roman"/>
          <w:sz w:val="24"/>
          <w:szCs w:val="24"/>
        </w:rPr>
        <w:t>stated</w:t>
      </w:r>
      <w:r>
        <w:rPr>
          <w:rFonts w:ascii="Times New Roman" w:hAnsi="Times New Roman" w:cs="Times New Roman"/>
          <w:sz w:val="24"/>
          <w:szCs w:val="24"/>
        </w:rPr>
        <w:t xml:space="preserve"> that she has a community called Westfalls </w:t>
      </w:r>
      <w:r w:rsidR="002F1180">
        <w:rPr>
          <w:rFonts w:ascii="Times New Roman" w:hAnsi="Times New Roman" w:cs="Times New Roman"/>
          <w:sz w:val="24"/>
          <w:szCs w:val="24"/>
        </w:rPr>
        <w:t>Village</w:t>
      </w:r>
      <w:r>
        <w:rPr>
          <w:rFonts w:ascii="Times New Roman" w:hAnsi="Times New Roman" w:cs="Times New Roman"/>
          <w:sz w:val="24"/>
          <w:szCs w:val="24"/>
        </w:rPr>
        <w:t xml:space="preserve"> </w:t>
      </w:r>
      <w:r w:rsidR="002F1180">
        <w:rPr>
          <w:rFonts w:ascii="Times New Roman" w:hAnsi="Times New Roman" w:cs="Times New Roman"/>
          <w:sz w:val="24"/>
          <w:szCs w:val="24"/>
        </w:rPr>
        <w:t>which</w:t>
      </w:r>
      <w:r>
        <w:rPr>
          <w:rFonts w:ascii="Times New Roman" w:hAnsi="Times New Roman" w:cs="Times New Roman"/>
          <w:sz w:val="24"/>
          <w:szCs w:val="24"/>
        </w:rPr>
        <w:t xml:space="preserve"> has a look the</w:t>
      </w:r>
      <w:r w:rsidR="007B74F1">
        <w:rPr>
          <w:rFonts w:ascii="Times New Roman" w:hAnsi="Times New Roman" w:cs="Times New Roman"/>
          <w:sz w:val="24"/>
          <w:szCs w:val="24"/>
        </w:rPr>
        <w:t xml:space="preserve"> HOA</w:t>
      </w:r>
      <w:r>
        <w:rPr>
          <w:rFonts w:ascii="Times New Roman" w:hAnsi="Times New Roman" w:cs="Times New Roman"/>
          <w:sz w:val="24"/>
          <w:szCs w:val="24"/>
        </w:rPr>
        <w:t xml:space="preserve"> might like.</w:t>
      </w:r>
      <w:r w:rsidR="00B20346">
        <w:rPr>
          <w:rFonts w:ascii="Times New Roman" w:hAnsi="Times New Roman" w:cs="Times New Roman"/>
          <w:sz w:val="24"/>
          <w:szCs w:val="24"/>
        </w:rPr>
        <w:t xml:space="preserve">  She will get a picture.</w:t>
      </w:r>
    </w:p>
    <w:p w:rsidR="009E0CEA" w:rsidRDefault="009E0CEA" w:rsidP="009E0CEA">
      <w:pPr>
        <w:spacing w:after="0" w:line="240" w:lineRule="auto"/>
        <w:rPr>
          <w:rFonts w:ascii="Times New Roman" w:hAnsi="Times New Roman" w:cs="Times New Roman"/>
          <w:sz w:val="24"/>
          <w:szCs w:val="24"/>
        </w:rPr>
      </w:pPr>
    </w:p>
    <w:p w:rsidR="009E0CEA" w:rsidRDefault="009E0CEA" w:rsidP="009E0CEA">
      <w:pPr>
        <w:spacing w:after="0" w:line="240" w:lineRule="auto"/>
        <w:rPr>
          <w:rFonts w:ascii="Times New Roman" w:hAnsi="Times New Roman" w:cs="Times New Roman"/>
          <w:sz w:val="24"/>
          <w:szCs w:val="24"/>
        </w:rPr>
      </w:pPr>
      <w:r>
        <w:rPr>
          <w:rFonts w:ascii="Times New Roman" w:hAnsi="Times New Roman" w:cs="Times New Roman"/>
          <w:sz w:val="24"/>
          <w:szCs w:val="24"/>
        </w:rPr>
        <w:t>Just</w:t>
      </w:r>
      <w:r w:rsidR="007B74F1">
        <w:rPr>
          <w:rFonts w:ascii="Times New Roman" w:hAnsi="Times New Roman" w:cs="Times New Roman"/>
          <w:sz w:val="24"/>
          <w:szCs w:val="24"/>
        </w:rPr>
        <w:t>in</w:t>
      </w:r>
      <w:r>
        <w:rPr>
          <w:rFonts w:ascii="Times New Roman" w:hAnsi="Times New Roman" w:cs="Times New Roman"/>
          <w:sz w:val="24"/>
          <w:szCs w:val="24"/>
        </w:rPr>
        <w:t xml:space="preserve"> </w:t>
      </w:r>
      <w:r w:rsidR="002F1180">
        <w:rPr>
          <w:rFonts w:ascii="Times New Roman" w:hAnsi="Times New Roman" w:cs="Times New Roman"/>
          <w:sz w:val="24"/>
          <w:szCs w:val="24"/>
        </w:rPr>
        <w:t>also</w:t>
      </w:r>
      <w:r>
        <w:rPr>
          <w:rFonts w:ascii="Times New Roman" w:hAnsi="Times New Roman" w:cs="Times New Roman"/>
          <w:sz w:val="24"/>
          <w:szCs w:val="24"/>
        </w:rPr>
        <w:t xml:space="preserve"> </w:t>
      </w:r>
      <w:r w:rsidR="002F1180">
        <w:rPr>
          <w:rFonts w:ascii="Times New Roman" w:hAnsi="Times New Roman" w:cs="Times New Roman"/>
          <w:sz w:val="24"/>
          <w:szCs w:val="24"/>
        </w:rPr>
        <w:t>suggested</w:t>
      </w:r>
      <w:r>
        <w:rPr>
          <w:rFonts w:ascii="Times New Roman" w:hAnsi="Times New Roman" w:cs="Times New Roman"/>
          <w:sz w:val="24"/>
          <w:szCs w:val="24"/>
        </w:rPr>
        <w:t xml:space="preserve"> dry creek beds with plants coming out</w:t>
      </w:r>
      <w:r w:rsidR="00DF22C6">
        <w:rPr>
          <w:rFonts w:ascii="Times New Roman" w:hAnsi="Times New Roman" w:cs="Times New Roman"/>
          <w:sz w:val="24"/>
          <w:szCs w:val="24"/>
        </w:rPr>
        <w:t xml:space="preserve"> </w:t>
      </w:r>
      <w:r>
        <w:rPr>
          <w:rFonts w:ascii="Times New Roman" w:hAnsi="Times New Roman" w:cs="Times New Roman"/>
          <w:sz w:val="24"/>
          <w:szCs w:val="24"/>
        </w:rPr>
        <w:t xml:space="preserve">of </w:t>
      </w:r>
      <w:r w:rsidR="00B20346">
        <w:rPr>
          <w:rFonts w:ascii="Times New Roman" w:hAnsi="Times New Roman" w:cs="Times New Roman"/>
          <w:sz w:val="24"/>
          <w:szCs w:val="24"/>
        </w:rPr>
        <w:t xml:space="preserve">it.  He can bring pictures.  He </w:t>
      </w:r>
      <w:r>
        <w:rPr>
          <w:rFonts w:ascii="Times New Roman" w:hAnsi="Times New Roman" w:cs="Times New Roman"/>
          <w:sz w:val="24"/>
          <w:szCs w:val="24"/>
        </w:rPr>
        <w:t xml:space="preserve">suggested </w:t>
      </w:r>
      <w:r w:rsidR="00DF22C6">
        <w:rPr>
          <w:rFonts w:ascii="Times New Roman" w:hAnsi="Times New Roman" w:cs="Times New Roman"/>
          <w:sz w:val="24"/>
          <w:szCs w:val="24"/>
        </w:rPr>
        <w:t>working</w:t>
      </w:r>
      <w:r>
        <w:rPr>
          <w:rFonts w:ascii="Times New Roman" w:hAnsi="Times New Roman" w:cs="Times New Roman"/>
          <w:sz w:val="24"/>
          <w:szCs w:val="24"/>
        </w:rPr>
        <w:t xml:space="preserve"> on the pool area next spring.</w:t>
      </w:r>
    </w:p>
    <w:p w:rsidR="009E0CEA" w:rsidRDefault="009E0CEA" w:rsidP="009E0CEA">
      <w:pPr>
        <w:spacing w:after="0" w:line="240" w:lineRule="auto"/>
        <w:rPr>
          <w:rFonts w:ascii="Times New Roman" w:hAnsi="Times New Roman" w:cs="Times New Roman"/>
          <w:sz w:val="24"/>
          <w:szCs w:val="24"/>
        </w:rPr>
      </w:pPr>
    </w:p>
    <w:p w:rsidR="009E0CEA" w:rsidRDefault="009E0CEA" w:rsidP="009E0C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Neil suggested that </w:t>
      </w:r>
      <w:r w:rsidR="00DF22C6">
        <w:rPr>
          <w:rFonts w:ascii="Times New Roman" w:hAnsi="Times New Roman" w:cs="Times New Roman"/>
          <w:sz w:val="24"/>
          <w:szCs w:val="24"/>
        </w:rPr>
        <w:t>some of</w:t>
      </w:r>
      <w:r>
        <w:rPr>
          <w:rFonts w:ascii="Times New Roman" w:hAnsi="Times New Roman" w:cs="Times New Roman"/>
          <w:sz w:val="24"/>
          <w:szCs w:val="24"/>
        </w:rPr>
        <w:t xml:space="preserve"> the unkempt pla</w:t>
      </w:r>
      <w:r w:rsidR="006A5B4D">
        <w:rPr>
          <w:rFonts w:ascii="Times New Roman" w:hAnsi="Times New Roman" w:cs="Times New Roman"/>
          <w:sz w:val="24"/>
          <w:szCs w:val="24"/>
        </w:rPr>
        <w:t>n</w:t>
      </w:r>
      <w:r>
        <w:rPr>
          <w:rFonts w:ascii="Times New Roman" w:hAnsi="Times New Roman" w:cs="Times New Roman"/>
          <w:sz w:val="24"/>
          <w:szCs w:val="24"/>
        </w:rPr>
        <w:t xml:space="preserve">ts be </w:t>
      </w:r>
      <w:r w:rsidR="00DF22C6">
        <w:rPr>
          <w:rFonts w:ascii="Times New Roman" w:hAnsi="Times New Roman" w:cs="Times New Roman"/>
          <w:sz w:val="24"/>
          <w:szCs w:val="24"/>
        </w:rPr>
        <w:t>pulled</w:t>
      </w:r>
      <w:r>
        <w:rPr>
          <w:rFonts w:ascii="Times New Roman" w:hAnsi="Times New Roman" w:cs="Times New Roman"/>
          <w:sz w:val="24"/>
          <w:szCs w:val="24"/>
        </w:rPr>
        <w:t xml:space="preserve">, the </w:t>
      </w:r>
      <w:r w:rsidR="00DF22C6">
        <w:rPr>
          <w:rFonts w:ascii="Times New Roman" w:hAnsi="Times New Roman" w:cs="Times New Roman"/>
          <w:sz w:val="24"/>
          <w:szCs w:val="24"/>
        </w:rPr>
        <w:t>bed cleaned</w:t>
      </w:r>
      <w:r>
        <w:rPr>
          <w:rFonts w:ascii="Times New Roman" w:hAnsi="Times New Roman" w:cs="Times New Roman"/>
          <w:sz w:val="24"/>
          <w:szCs w:val="24"/>
        </w:rPr>
        <w:t xml:space="preserve"> up and mulch added.</w:t>
      </w:r>
    </w:p>
    <w:p w:rsidR="009E0CEA" w:rsidRDefault="009E0CEA" w:rsidP="009E0CEA">
      <w:pPr>
        <w:spacing w:after="0" w:line="240" w:lineRule="auto"/>
        <w:rPr>
          <w:rFonts w:ascii="Times New Roman" w:hAnsi="Times New Roman" w:cs="Times New Roman"/>
          <w:sz w:val="24"/>
          <w:szCs w:val="24"/>
        </w:rPr>
      </w:pPr>
    </w:p>
    <w:p w:rsidR="009E0CEA" w:rsidRDefault="00DF22C6" w:rsidP="009E0CEA">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9E0CEA">
        <w:rPr>
          <w:rFonts w:ascii="Times New Roman" w:hAnsi="Times New Roman" w:cs="Times New Roman"/>
          <w:sz w:val="24"/>
          <w:szCs w:val="24"/>
        </w:rPr>
        <w:t xml:space="preserve">y stated </w:t>
      </w:r>
      <w:r>
        <w:rPr>
          <w:rFonts w:ascii="Times New Roman" w:hAnsi="Times New Roman" w:cs="Times New Roman"/>
          <w:sz w:val="24"/>
          <w:szCs w:val="24"/>
        </w:rPr>
        <w:t xml:space="preserve">that </w:t>
      </w:r>
      <w:r w:rsidR="00085286">
        <w:rPr>
          <w:rFonts w:ascii="Times New Roman" w:hAnsi="Times New Roman" w:cs="Times New Roman"/>
          <w:sz w:val="24"/>
          <w:szCs w:val="24"/>
        </w:rPr>
        <w:t>the Board of Directors is</w:t>
      </w:r>
      <w:r>
        <w:rPr>
          <w:rFonts w:ascii="Times New Roman" w:hAnsi="Times New Roman" w:cs="Times New Roman"/>
          <w:sz w:val="24"/>
          <w:szCs w:val="24"/>
        </w:rPr>
        <w:t xml:space="preserve"> looking</w:t>
      </w:r>
      <w:r w:rsidR="009E0CEA">
        <w:rPr>
          <w:rFonts w:ascii="Times New Roman" w:hAnsi="Times New Roman" w:cs="Times New Roman"/>
          <w:sz w:val="24"/>
          <w:szCs w:val="24"/>
        </w:rPr>
        <w:t xml:space="preserve"> to GTL for recommendations</w:t>
      </w:r>
      <w:r w:rsidR="007B74F1">
        <w:rPr>
          <w:rFonts w:ascii="Times New Roman" w:hAnsi="Times New Roman" w:cs="Times New Roman"/>
          <w:sz w:val="24"/>
          <w:szCs w:val="24"/>
        </w:rPr>
        <w:t xml:space="preserve">.  The Board requested Justin to bring to the Board prior to creation of the budget for next year proposals for </w:t>
      </w:r>
    </w:p>
    <w:p w:rsidR="009E0CEA" w:rsidRDefault="009E0CEA" w:rsidP="009E0CE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B74F1">
        <w:rPr>
          <w:rFonts w:ascii="Times New Roman" w:hAnsi="Times New Roman" w:cs="Times New Roman"/>
          <w:sz w:val="24"/>
          <w:szCs w:val="24"/>
        </w:rPr>
        <w:t>Rejuvenation of the main entrances,</w:t>
      </w:r>
    </w:p>
    <w:p w:rsidR="009E0CEA" w:rsidRDefault="009E0CEA" w:rsidP="009E0CE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B74F1">
        <w:rPr>
          <w:rFonts w:ascii="Times New Roman" w:hAnsi="Times New Roman" w:cs="Times New Roman"/>
          <w:sz w:val="24"/>
          <w:szCs w:val="24"/>
        </w:rPr>
        <w:t>Replanting of the end caps to provide consistency, better sight lines, and less reliance on annuals,</w:t>
      </w:r>
    </w:p>
    <w:p w:rsidR="009E0CEA" w:rsidRDefault="00B20346" w:rsidP="009E0CE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B74F1">
        <w:rPr>
          <w:rFonts w:ascii="Times New Roman" w:hAnsi="Times New Roman" w:cs="Times New Roman"/>
          <w:sz w:val="24"/>
          <w:szCs w:val="24"/>
        </w:rPr>
        <w:t>Enhancing the areas surrounding the club house and pool, and</w:t>
      </w:r>
    </w:p>
    <w:p w:rsidR="009E0CEA" w:rsidRDefault="009E0CEA" w:rsidP="009E0CE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B74F1">
        <w:rPr>
          <w:rFonts w:ascii="Times New Roman" w:hAnsi="Times New Roman" w:cs="Times New Roman"/>
          <w:sz w:val="24"/>
          <w:szCs w:val="24"/>
        </w:rPr>
        <w:t>Improving the appearance of the other common areas.</w:t>
      </w:r>
    </w:p>
    <w:p w:rsidR="00425F55" w:rsidRDefault="00425F55" w:rsidP="006A5B4D">
      <w:pPr>
        <w:pStyle w:val="ListParagraph"/>
        <w:spacing w:after="0" w:line="240" w:lineRule="auto"/>
        <w:rPr>
          <w:rFonts w:ascii="Times New Roman" w:hAnsi="Times New Roman" w:cs="Times New Roman"/>
          <w:sz w:val="24"/>
          <w:szCs w:val="24"/>
        </w:rPr>
      </w:pPr>
    </w:p>
    <w:p w:rsidR="00425F55" w:rsidRDefault="00425F55" w:rsidP="00425F55">
      <w:pPr>
        <w:spacing w:after="0" w:line="240" w:lineRule="auto"/>
        <w:rPr>
          <w:rFonts w:ascii="Times New Roman" w:hAnsi="Times New Roman" w:cs="Times New Roman"/>
          <w:sz w:val="24"/>
          <w:szCs w:val="24"/>
        </w:rPr>
      </w:pPr>
    </w:p>
    <w:p w:rsidR="006A5B4D" w:rsidRDefault="006A5B4D" w:rsidP="00425F55">
      <w:pPr>
        <w:spacing w:after="0" w:line="240" w:lineRule="auto"/>
        <w:rPr>
          <w:rFonts w:ascii="Times New Roman" w:hAnsi="Times New Roman" w:cs="Times New Roman"/>
          <w:sz w:val="24"/>
          <w:szCs w:val="24"/>
        </w:rPr>
      </w:pPr>
      <w:r>
        <w:rPr>
          <w:rFonts w:ascii="Times New Roman" w:hAnsi="Times New Roman" w:cs="Times New Roman"/>
          <w:sz w:val="24"/>
          <w:szCs w:val="24"/>
        </w:rPr>
        <w:t>c) Tree Trimming</w:t>
      </w:r>
    </w:p>
    <w:p w:rsidR="00425F55" w:rsidRDefault="00425F55" w:rsidP="00425F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Roy stated that the </w:t>
      </w:r>
      <w:r w:rsidR="007B74F1">
        <w:rPr>
          <w:rFonts w:ascii="Times New Roman" w:hAnsi="Times New Roman" w:cs="Times New Roman"/>
          <w:sz w:val="24"/>
          <w:szCs w:val="24"/>
        </w:rPr>
        <w:t xml:space="preserve">area where the storm took down the </w:t>
      </w:r>
      <w:r>
        <w:rPr>
          <w:rFonts w:ascii="Times New Roman" w:hAnsi="Times New Roman" w:cs="Times New Roman"/>
          <w:sz w:val="24"/>
          <w:szCs w:val="24"/>
        </w:rPr>
        <w:t xml:space="preserve">trees </w:t>
      </w:r>
      <w:r w:rsidR="00DF22C6">
        <w:rPr>
          <w:rFonts w:ascii="Times New Roman" w:hAnsi="Times New Roman" w:cs="Times New Roman"/>
          <w:sz w:val="24"/>
          <w:szCs w:val="24"/>
        </w:rPr>
        <w:t>by</w:t>
      </w:r>
      <w:r>
        <w:rPr>
          <w:rFonts w:ascii="Times New Roman" w:hAnsi="Times New Roman" w:cs="Times New Roman"/>
          <w:sz w:val="24"/>
          <w:szCs w:val="24"/>
        </w:rPr>
        <w:t xml:space="preserve"> the </w:t>
      </w:r>
      <w:r w:rsidR="00DF22C6">
        <w:rPr>
          <w:rFonts w:ascii="Times New Roman" w:hAnsi="Times New Roman" w:cs="Times New Roman"/>
          <w:sz w:val="24"/>
          <w:szCs w:val="24"/>
        </w:rPr>
        <w:t>main</w:t>
      </w:r>
      <w:r>
        <w:rPr>
          <w:rFonts w:ascii="Times New Roman" w:hAnsi="Times New Roman" w:cs="Times New Roman"/>
          <w:sz w:val="24"/>
          <w:szCs w:val="24"/>
        </w:rPr>
        <w:t xml:space="preserve"> entrance </w:t>
      </w:r>
      <w:r w:rsidR="007B74F1">
        <w:rPr>
          <w:rFonts w:ascii="Times New Roman" w:hAnsi="Times New Roman" w:cs="Times New Roman"/>
          <w:sz w:val="24"/>
          <w:szCs w:val="24"/>
        </w:rPr>
        <w:t xml:space="preserve">on Countryside </w:t>
      </w:r>
      <w:r>
        <w:rPr>
          <w:rFonts w:ascii="Times New Roman" w:hAnsi="Times New Roman" w:cs="Times New Roman"/>
          <w:sz w:val="24"/>
          <w:szCs w:val="24"/>
        </w:rPr>
        <w:t xml:space="preserve">looks better.  </w:t>
      </w:r>
      <w:r w:rsidR="007B74F1">
        <w:rPr>
          <w:rFonts w:ascii="Times New Roman" w:hAnsi="Times New Roman" w:cs="Times New Roman"/>
          <w:sz w:val="24"/>
          <w:szCs w:val="24"/>
        </w:rPr>
        <w:t>The Board agreed there was no present need to replace the lost trees.</w:t>
      </w:r>
    </w:p>
    <w:p w:rsidR="00425F55" w:rsidRDefault="00425F55" w:rsidP="00425F55">
      <w:pPr>
        <w:spacing w:after="0" w:line="240" w:lineRule="auto"/>
        <w:rPr>
          <w:rFonts w:ascii="Times New Roman" w:hAnsi="Times New Roman" w:cs="Times New Roman"/>
          <w:sz w:val="24"/>
          <w:szCs w:val="24"/>
        </w:rPr>
      </w:pPr>
    </w:p>
    <w:p w:rsidR="0049653B" w:rsidRDefault="00AA07D1" w:rsidP="00425F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Neil would like Primrose Park trees trimmed prior to the fall festival. </w:t>
      </w:r>
      <w:r w:rsidR="00425F55">
        <w:rPr>
          <w:rFonts w:ascii="Times New Roman" w:hAnsi="Times New Roman" w:cs="Times New Roman"/>
          <w:sz w:val="24"/>
          <w:szCs w:val="24"/>
        </w:rPr>
        <w:t xml:space="preserve"> Bart</w:t>
      </w:r>
      <w:r>
        <w:rPr>
          <w:rFonts w:ascii="Times New Roman" w:hAnsi="Times New Roman" w:cs="Times New Roman"/>
          <w:sz w:val="24"/>
          <w:szCs w:val="24"/>
        </w:rPr>
        <w:t xml:space="preserve">lett Tree Service submitted a bid for </w:t>
      </w:r>
      <w:r w:rsidR="00085286">
        <w:rPr>
          <w:rFonts w:ascii="Times New Roman" w:hAnsi="Times New Roman" w:cs="Times New Roman"/>
          <w:sz w:val="24"/>
          <w:szCs w:val="24"/>
        </w:rPr>
        <w:t>approximately</w:t>
      </w:r>
      <w:r>
        <w:rPr>
          <w:rFonts w:ascii="Times New Roman" w:hAnsi="Times New Roman" w:cs="Times New Roman"/>
          <w:sz w:val="24"/>
          <w:szCs w:val="24"/>
        </w:rPr>
        <w:t xml:space="preserve"> $2100. </w:t>
      </w:r>
      <w:r w:rsidR="00085286">
        <w:rPr>
          <w:rFonts w:ascii="Times New Roman" w:hAnsi="Times New Roman" w:cs="Times New Roman"/>
          <w:sz w:val="24"/>
          <w:szCs w:val="24"/>
        </w:rPr>
        <w:t xml:space="preserve"> The Board voted approval to have this done.</w:t>
      </w:r>
    </w:p>
    <w:p w:rsidR="00AA07D1" w:rsidRDefault="00AA07D1" w:rsidP="00425F55">
      <w:pPr>
        <w:spacing w:after="0" w:line="240" w:lineRule="auto"/>
        <w:rPr>
          <w:rFonts w:ascii="Times New Roman" w:hAnsi="Times New Roman" w:cs="Times New Roman"/>
          <w:sz w:val="24"/>
          <w:szCs w:val="24"/>
        </w:rPr>
      </w:pPr>
    </w:p>
    <w:p w:rsidR="00B20346" w:rsidRDefault="0049653B" w:rsidP="00B203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Ty suggested that a new </w:t>
      </w:r>
      <w:r w:rsidR="00DF22C6">
        <w:rPr>
          <w:rFonts w:ascii="Times New Roman" w:hAnsi="Times New Roman" w:cs="Times New Roman"/>
          <w:sz w:val="24"/>
          <w:szCs w:val="24"/>
        </w:rPr>
        <w:t>Architectural</w:t>
      </w:r>
      <w:r>
        <w:rPr>
          <w:rFonts w:ascii="Times New Roman" w:hAnsi="Times New Roman" w:cs="Times New Roman"/>
          <w:sz w:val="24"/>
          <w:szCs w:val="24"/>
        </w:rPr>
        <w:t xml:space="preserve"> Bulletin be put out about replaci</w:t>
      </w:r>
      <w:r w:rsidR="00DF22C6">
        <w:rPr>
          <w:rFonts w:ascii="Times New Roman" w:hAnsi="Times New Roman" w:cs="Times New Roman"/>
          <w:sz w:val="24"/>
          <w:szCs w:val="24"/>
        </w:rPr>
        <w:t xml:space="preserve">ng </w:t>
      </w:r>
      <w:r w:rsidR="00002473">
        <w:rPr>
          <w:rFonts w:ascii="Times New Roman" w:hAnsi="Times New Roman" w:cs="Times New Roman"/>
          <w:sz w:val="24"/>
          <w:szCs w:val="24"/>
        </w:rPr>
        <w:t xml:space="preserve">street trees, including the ones </w:t>
      </w:r>
      <w:r w:rsidR="00DF22C6">
        <w:rPr>
          <w:rFonts w:ascii="Times New Roman" w:hAnsi="Times New Roman" w:cs="Times New Roman"/>
          <w:sz w:val="24"/>
          <w:szCs w:val="24"/>
        </w:rPr>
        <w:t>that went down to storm</w:t>
      </w:r>
      <w:r w:rsidR="00002473">
        <w:rPr>
          <w:rFonts w:ascii="Times New Roman" w:hAnsi="Times New Roman" w:cs="Times New Roman"/>
          <w:sz w:val="24"/>
          <w:szCs w:val="24"/>
        </w:rPr>
        <w:t xml:space="preserve"> damage</w:t>
      </w:r>
      <w:r>
        <w:rPr>
          <w:rFonts w:ascii="Times New Roman" w:hAnsi="Times New Roman" w:cs="Times New Roman"/>
          <w:sz w:val="24"/>
          <w:szCs w:val="24"/>
        </w:rPr>
        <w:t>.</w:t>
      </w:r>
      <w:r w:rsidR="00B20346">
        <w:rPr>
          <w:rFonts w:ascii="Times New Roman" w:hAnsi="Times New Roman" w:cs="Times New Roman"/>
          <w:sz w:val="24"/>
          <w:szCs w:val="24"/>
        </w:rPr>
        <w:t xml:space="preserve">  T</w:t>
      </w:r>
      <w:r w:rsidR="00085286">
        <w:rPr>
          <w:rFonts w:ascii="Times New Roman" w:hAnsi="Times New Roman" w:cs="Times New Roman"/>
          <w:sz w:val="24"/>
          <w:szCs w:val="24"/>
        </w:rPr>
        <w:t>y</w:t>
      </w:r>
      <w:r w:rsidR="00B20346">
        <w:rPr>
          <w:rFonts w:ascii="Times New Roman" w:hAnsi="Times New Roman" w:cs="Times New Roman"/>
          <w:sz w:val="24"/>
          <w:szCs w:val="24"/>
        </w:rPr>
        <w:t xml:space="preserve"> suggested getting recommendation of trees that grow well in Texas.  He suggested allowing a 5 gallon tree to be planted</w:t>
      </w:r>
      <w:r w:rsidR="00085286">
        <w:rPr>
          <w:rFonts w:ascii="Times New Roman" w:hAnsi="Times New Roman" w:cs="Times New Roman"/>
          <w:sz w:val="24"/>
          <w:szCs w:val="24"/>
        </w:rPr>
        <w:t xml:space="preserve"> as a replacement tree</w:t>
      </w:r>
      <w:r w:rsidR="00002473">
        <w:rPr>
          <w:rFonts w:ascii="Times New Roman" w:hAnsi="Times New Roman" w:cs="Times New Roman"/>
          <w:sz w:val="24"/>
          <w:szCs w:val="24"/>
        </w:rPr>
        <w:t xml:space="preserve"> instead of requiring a certain caliper size as </w:t>
      </w:r>
      <w:r w:rsidR="00085286">
        <w:rPr>
          <w:rFonts w:ascii="Times New Roman" w:hAnsi="Times New Roman" w:cs="Times New Roman"/>
          <w:sz w:val="24"/>
          <w:szCs w:val="24"/>
        </w:rPr>
        <w:t>was required of the original developers and which continues to be enforced now.</w:t>
      </w:r>
      <w:r w:rsidR="00B20346">
        <w:rPr>
          <w:rFonts w:ascii="Times New Roman" w:hAnsi="Times New Roman" w:cs="Times New Roman"/>
          <w:sz w:val="24"/>
          <w:szCs w:val="24"/>
        </w:rPr>
        <w:t>.  He offered to work on the Bulletin</w:t>
      </w:r>
      <w:r w:rsidR="00085286">
        <w:rPr>
          <w:rFonts w:ascii="Times New Roman" w:hAnsi="Times New Roman" w:cs="Times New Roman"/>
          <w:sz w:val="24"/>
          <w:szCs w:val="24"/>
        </w:rPr>
        <w:t xml:space="preserve"> for review and approval</w:t>
      </w:r>
      <w:r w:rsidR="00B20346">
        <w:rPr>
          <w:rFonts w:ascii="Times New Roman" w:hAnsi="Times New Roman" w:cs="Times New Roman"/>
          <w:sz w:val="24"/>
          <w:szCs w:val="24"/>
        </w:rPr>
        <w:t>.</w:t>
      </w:r>
    </w:p>
    <w:p w:rsidR="0049653B" w:rsidRDefault="0049653B" w:rsidP="00425F55">
      <w:pPr>
        <w:spacing w:after="0" w:line="240" w:lineRule="auto"/>
        <w:rPr>
          <w:rFonts w:ascii="Times New Roman" w:hAnsi="Times New Roman" w:cs="Times New Roman"/>
          <w:sz w:val="24"/>
          <w:szCs w:val="24"/>
        </w:rPr>
      </w:pPr>
    </w:p>
    <w:p w:rsidR="0049653B" w:rsidRDefault="00DF22C6" w:rsidP="00425F55">
      <w:pPr>
        <w:spacing w:after="0" w:line="240" w:lineRule="auto"/>
        <w:rPr>
          <w:rFonts w:ascii="Times New Roman" w:hAnsi="Times New Roman" w:cs="Times New Roman"/>
          <w:sz w:val="24"/>
          <w:szCs w:val="24"/>
        </w:rPr>
      </w:pPr>
      <w:r>
        <w:rPr>
          <w:rFonts w:ascii="Times New Roman" w:hAnsi="Times New Roman" w:cs="Times New Roman"/>
          <w:sz w:val="24"/>
          <w:szCs w:val="24"/>
        </w:rPr>
        <w:t>Neil</w:t>
      </w:r>
      <w:r w:rsidR="00AA07D1">
        <w:rPr>
          <w:rFonts w:ascii="Times New Roman" w:hAnsi="Times New Roman" w:cs="Times New Roman"/>
          <w:sz w:val="24"/>
          <w:szCs w:val="24"/>
        </w:rPr>
        <w:t xml:space="preserve"> suggested expanding the list of approved trees. Barbara suggested using the City of Carrollton’s approved tree list. </w:t>
      </w:r>
    </w:p>
    <w:p w:rsidR="0049653B" w:rsidRDefault="0049653B" w:rsidP="00425F55">
      <w:pPr>
        <w:spacing w:after="0" w:line="240" w:lineRule="auto"/>
        <w:rPr>
          <w:rFonts w:ascii="Times New Roman" w:hAnsi="Times New Roman" w:cs="Times New Roman"/>
          <w:sz w:val="24"/>
          <w:szCs w:val="24"/>
        </w:rPr>
      </w:pPr>
    </w:p>
    <w:p w:rsidR="0049653B" w:rsidRPr="009E0CEA" w:rsidRDefault="0049653B" w:rsidP="00425F55">
      <w:pPr>
        <w:spacing w:after="0" w:line="240" w:lineRule="auto"/>
        <w:rPr>
          <w:rFonts w:ascii="Times New Roman" w:hAnsi="Times New Roman" w:cs="Times New Roman"/>
          <w:sz w:val="24"/>
          <w:szCs w:val="24"/>
        </w:rPr>
      </w:pPr>
      <w:r>
        <w:rPr>
          <w:rFonts w:ascii="Times New Roman" w:hAnsi="Times New Roman" w:cs="Times New Roman"/>
          <w:sz w:val="24"/>
          <w:szCs w:val="24"/>
        </w:rPr>
        <w:t>Roy stated that</w:t>
      </w:r>
      <w:r w:rsidR="00DF22C6">
        <w:rPr>
          <w:rFonts w:ascii="Times New Roman" w:hAnsi="Times New Roman" w:cs="Times New Roman"/>
          <w:sz w:val="24"/>
          <w:szCs w:val="24"/>
        </w:rPr>
        <w:t xml:space="preserve"> the large trees </w:t>
      </w:r>
      <w:r w:rsidR="00002473">
        <w:rPr>
          <w:rFonts w:ascii="Times New Roman" w:hAnsi="Times New Roman" w:cs="Times New Roman"/>
          <w:sz w:val="24"/>
          <w:szCs w:val="24"/>
        </w:rPr>
        <w:t xml:space="preserve">in the berm </w:t>
      </w:r>
      <w:r w:rsidR="00DF22C6">
        <w:rPr>
          <w:rFonts w:ascii="Times New Roman" w:hAnsi="Times New Roman" w:cs="Times New Roman"/>
          <w:sz w:val="24"/>
          <w:szCs w:val="24"/>
        </w:rPr>
        <w:t>are causing side</w:t>
      </w:r>
      <w:r>
        <w:rPr>
          <w:rFonts w:ascii="Times New Roman" w:hAnsi="Times New Roman" w:cs="Times New Roman"/>
          <w:sz w:val="24"/>
          <w:szCs w:val="24"/>
        </w:rPr>
        <w:t xml:space="preserve">walk damage.  </w:t>
      </w:r>
      <w:r w:rsidR="00002473">
        <w:rPr>
          <w:rFonts w:ascii="Times New Roman" w:hAnsi="Times New Roman" w:cs="Times New Roman"/>
          <w:sz w:val="24"/>
          <w:szCs w:val="24"/>
        </w:rPr>
        <w:t xml:space="preserve">He suggested the Board consider allowing homeowners to </w:t>
      </w:r>
      <w:r>
        <w:rPr>
          <w:rFonts w:ascii="Times New Roman" w:hAnsi="Times New Roman" w:cs="Times New Roman"/>
          <w:sz w:val="24"/>
          <w:szCs w:val="24"/>
        </w:rPr>
        <w:t>put</w:t>
      </w:r>
      <w:r w:rsidR="00002473">
        <w:rPr>
          <w:rFonts w:ascii="Times New Roman" w:hAnsi="Times New Roman" w:cs="Times New Roman"/>
          <w:sz w:val="24"/>
          <w:szCs w:val="24"/>
        </w:rPr>
        <w:t xml:space="preserve"> a tree </w:t>
      </w:r>
      <w:r>
        <w:rPr>
          <w:rFonts w:ascii="Times New Roman" w:hAnsi="Times New Roman" w:cs="Times New Roman"/>
          <w:sz w:val="24"/>
          <w:szCs w:val="24"/>
        </w:rPr>
        <w:t xml:space="preserve">in the </w:t>
      </w:r>
      <w:r w:rsidR="00002473">
        <w:rPr>
          <w:rFonts w:ascii="Times New Roman" w:hAnsi="Times New Roman" w:cs="Times New Roman"/>
          <w:sz w:val="24"/>
          <w:szCs w:val="24"/>
        </w:rPr>
        <w:t xml:space="preserve">front </w:t>
      </w:r>
      <w:r>
        <w:rPr>
          <w:rFonts w:ascii="Times New Roman" w:hAnsi="Times New Roman" w:cs="Times New Roman"/>
          <w:sz w:val="24"/>
          <w:szCs w:val="24"/>
        </w:rPr>
        <w:t xml:space="preserve">yard </w:t>
      </w:r>
      <w:r w:rsidR="00002473">
        <w:rPr>
          <w:rFonts w:ascii="Times New Roman" w:hAnsi="Times New Roman" w:cs="Times New Roman"/>
          <w:sz w:val="24"/>
          <w:szCs w:val="24"/>
        </w:rPr>
        <w:t xml:space="preserve">on the house side of the sidewalk in place of a tree next to the street.  </w:t>
      </w:r>
    </w:p>
    <w:p w:rsidR="009E0CEA" w:rsidRDefault="009E0CEA" w:rsidP="00C93EF5">
      <w:pPr>
        <w:spacing w:after="0" w:line="240" w:lineRule="auto"/>
        <w:rPr>
          <w:rFonts w:ascii="Times New Roman" w:hAnsi="Times New Roman" w:cs="Times New Roman"/>
          <w:sz w:val="24"/>
          <w:szCs w:val="24"/>
        </w:rPr>
      </w:pPr>
    </w:p>
    <w:p w:rsidR="00925A43" w:rsidRDefault="00925A43" w:rsidP="00C93EF5">
      <w:pPr>
        <w:spacing w:after="0" w:line="240" w:lineRule="auto"/>
        <w:rPr>
          <w:rFonts w:ascii="Times New Roman" w:hAnsi="Times New Roman" w:cs="Times New Roman"/>
          <w:sz w:val="24"/>
          <w:szCs w:val="24"/>
        </w:rPr>
      </w:pPr>
    </w:p>
    <w:p w:rsidR="00C93EF5" w:rsidRDefault="00AA07D1" w:rsidP="00C93EF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V.  Pool</w:t>
      </w:r>
    </w:p>
    <w:p w:rsidR="00AA07D1" w:rsidRDefault="00AA07D1" w:rsidP="00C93EF5">
      <w:pPr>
        <w:spacing w:after="0" w:line="240" w:lineRule="auto"/>
        <w:rPr>
          <w:rFonts w:ascii="Times New Roman" w:hAnsi="Times New Roman" w:cs="Times New Roman"/>
          <w:b/>
          <w:sz w:val="24"/>
          <w:szCs w:val="24"/>
          <w:u w:val="single"/>
        </w:rPr>
      </w:pPr>
    </w:p>
    <w:p w:rsidR="0049653B" w:rsidRDefault="0049653B" w:rsidP="00C93EF5">
      <w:pPr>
        <w:spacing w:after="0" w:line="240" w:lineRule="auto"/>
        <w:rPr>
          <w:rFonts w:ascii="Times New Roman" w:hAnsi="Times New Roman" w:cs="Times New Roman"/>
          <w:b/>
          <w:sz w:val="24"/>
          <w:szCs w:val="24"/>
          <w:u w:val="single"/>
        </w:rPr>
      </w:pPr>
    </w:p>
    <w:p w:rsidR="00AA07D1" w:rsidRDefault="0049653B" w:rsidP="00AA07D1">
      <w:pPr>
        <w:pStyle w:val="ListParagraph"/>
        <w:numPr>
          <w:ilvl w:val="0"/>
          <w:numId w:val="5"/>
        </w:numPr>
        <w:spacing w:after="0" w:line="240" w:lineRule="auto"/>
        <w:rPr>
          <w:rFonts w:ascii="Times New Roman" w:hAnsi="Times New Roman" w:cs="Times New Roman"/>
          <w:sz w:val="24"/>
          <w:szCs w:val="24"/>
        </w:rPr>
      </w:pPr>
      <w:r w:rsidRPr="00AA07D1">
        <w:rPr>
          <w:rFonts w:ascii="Times New Roman" w:hAnsi="Times New Roman" w:cs="Times New Roman"/>
          <w:sz w:val="24"/>
          <w:szCs w:val="24"/>
        </w:rPr>
        <w:t xml:space="preserve">WIFI </w:t>
      </w:r>
    </w:p>
    <w:p w:rsidR="0049653B" w:rsidRPr="00AA07D1" w:rsidRDefault="0049653B" w:rsidP="00AA07D1">
      <w:pPr>
        <w:spacing w:after="0" w:line="240" w:lineRule="auto"/>
        <w:rPr>
          <w:rFonts w:ascii="Times New Roman" w:hAnsi="Times New Roman" w:cs="Times New Roman"/>
          <w:sz w:val="24"/>
          <w:szCs w:val="24"/>
        </w:rPr>
      </w:pPr>
      <w:r w:rsidRPr="00AA07D1">
        <w:rPr>
          <w:rFonts w:ascii="Times New Roman" w:hAnsi="Times New Roman" w:cs="Times New Roman"/>
          <w:sz w:val="24"/>
          <w:szCs w:val="24"/>
        </w:rPr>
        <w:t>Front</w:t>
      </w:r>
      <w:r w:rsidR="00DF22C6" w:rsidRPr="00AA07D1">
        <w:rPr>
          <w:rFonts w:ascii="Times New Roman" w:hAnsi="Times New Roman" w:cs="Times New Roman"/>
          <w:sz w:val="24"/>
          <w:szCs w:val="24"/>
        </w:rPr>
        <w:t>ier</w:t>
      </w:r>
      <w:r w:rsidR="00AA07D1">
        <w:rPr>
          <w:rFonts w:ascii="Times New Roman" w:hAnsi="Times New Roman" w:cs="Times New Roman"/>
          <w:sz w:val="24"/>
          <w:szCs w:val="24"/>
        </w:rPr>
        <w:t xml:space="preserve"> is the only vendor who will</w:t>
      </w:r>
      <w:r w:rsidR="00002473">
        <w:rPr>
          <w:rFonts w:ascii="Times New Roman" w:hAnsi="Times New Roman" w:cs="Times New Roman"/>
          <w:sz w:val="24"/>
          <w:szCs w:val="24"/>
        </w:rPr>
        <w:t xml:space="preserve"> service the property. Ty mov</w:t>
      </w:r>
      <w:r w:rsidR="00AA07D1">
        <w:rPr>
          <w:rFonts w:ascii="Times New Roman" w:hAnsi="Times New Roman" w:cs="Times New Roman"/>
          <w:sz w:val="24"/>
          <w:szCs w:val="24"/>
        </w:rPr>
        <w:t>ed to order service</w:t>
      </w:r>
      <w:r w:rsidR="00DF22C6" w:rsidRPr="00AA07D1">
        <w:rPr>
          <w:rFonts w:ascii="Times New Roman" w:hAnsi="Times New Roman" w:cs="Times New Roman"/>
          <w:sz w:val="24"/>
          <w:szCs w:val="24"/>
        </w:rPr>
        <w:t xml:space="preserve"> at the 75mp/75 level.  Roy s</w:t>
      </w:r>
      <w:r w:rsidRPr="00AA07D1">
        <w:rPr>
          <w:rFonts w:ascii="Times New Roman" w:hAnsi="Times New Roman" w:cs="Times New Roman"/>
          <w:sz w:val="24"/>
          <w:szCs w:val="24"/>
        </w:rPr>
        <w:t>econded the m</w:t>
      </w:r>
      <w:r w:rsidR="00DF22C6" w:rsidRPr="00AA07D1">
        <w:rPr>
          <w:rFonts w:ascii="Times New Roman" w:hAnsi="Times New Roman" w:cs="Times New Roman"/>
          <w:sz w:val="24"/>
          <w:szCs w:val="24"/>
        </w:rPr>
        <w:t>otion.  Passed unanimously</w:t>
      </w:r>
    </w:p>
    <w:p w:rsidR="0049653B" w:rsidRDefault="0049653B" w:rsidP="00C93EF5">
      <w:pPr>
        <w:spacing w:after="0" w:line="240" w:lineRule="auto"/>
        <w:rPr>
          <w:rFonts w:ascii="Times New Roman" w:hAnsi="Times New Roman" w:cs="Times New Roman"/>
          <w:sz w:val="24"/>
          <w:szCs w:val="24"/>
        </w:rPr>
      </w:pPr>
    </w:p>
    <w:p w:rsidR="0049653B" w:rsidRDefault="0049653B" w:rsidP="00C93EF5">
      <w:pPr>
        <w:spacing w:after="0" w:line="240" w:lineRule="auto"/>
        <w:rPr>
          <w:rFonts w:ascii="Times New Roman" w:hAnsi="Times New Roman" w:cs="Times New Roman"/>
          <w:b/>
          <w:sz w:val="24"/>
          <w:szCs w:val="24"/>
          <w:u w:val="single"/>
        </w:rPr>
      </w:pPr>
    </w:p>
    <w:p w:rsidR="00035613" w:rsidRDefault="00AA07D1" w:rsidP="00AA07D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Two bids were presented</w:t>
      </w:r>
      <w:r w:rsidR="00002473">
        <w:rPr>
          <w:rFonts w:ascii="Times New Roman" w:hAnsi="Times New Roman" w:cs="Times New Roman"/>
          <w:sz w:val="24"/>
          <w:szCs w:val="24"/>
        </w:rPr>
        <w:t xml:space="preserve"> for security cameras</w:t>
      </w:r>
      <w:r>
        <w:rPr>
          <w:rFonts w:ascii="Times New Roman" w:hAnsi="Times New Roman" w:cs="Times New Roman"/>
          <w:sz w:val="24"/>
          <w:szCs w:val="24"/>
        </w:rPr>
        <w:t xml:space="preserve">. Both were over $8,000. Ty and Barbara both felt less costly alternatives were available. </w:t>
      </w:r>
      <w:r w:rsidR="00002473">
        <w:rPr>
          <w:rFonts w:ascii="Times New Roman" w:hAnsi="Times New Roman" w:cs="Times New Roman"/>
          <w:sz w:val="24"/>
          <w:szCs w:val="24"/>
        </w:rPr>
        <w:t>Roy move</w:t>
      </w:r>
      <w:r w:rsidR="00DF22C6">
        <w:rPr>
          <w:rFonts w:ascii="Times New Roman" w:hAnsi="Times New Roman" w:cs="Times New Roman"/>
          <w:sz w:val="24"/>
          <w:szCs w:val="24"/>
        </w:rPr>
        <w:t>d</w:t>
      </w:r>
      <w:r w:rsidR="00035613">
        <w:rPr>
          <w:rFonts w:ascii="Times New Roman" w:hAnsi="Times New Roman" w:cs="Times New Roman"/>
          <w:sz w:val="24"/>
          <w:szCs w:val="24"/>
        </w:rPr>
        <w:t xml:space="preserve"> that </w:t>
      </w:r>
      <w:r w:rsidR="00DF22C6">
        <w:rPr>
          <w:rFonts w:ascii="Times New Roman" w:hAnsi="Times New Roman" w:cs="Times New Roman"/>
          <w:sz w:val="24"/>
          <w:szCs w:val="24"/>
        </w:rPr>
        <w:t>the issue be tabled</w:t>
      </w:r>
      <w:r w:rsidR="00035613">
        <w:rPr>
          <w:rFonts w:ascii="Times New Roman" w:hAnsi="Times New Roman" w:cs="Times New Roman"/>
          <w:sz w:val="24"/>
          <w:szCs w:val="24"/>
        </w:rPr>
        <w:t xml:space="preserve"> until more bids could </w:t>
      </w:r>
      <w:r w:rsidR="006A5B4D">
        <w:rPr>
          <w:rFonts w:ascii="Times New Roman" w:hAnsi="Times New Roman" w:cs="Times New Roman"/>
          <w:sz w:val="24"/>
          <w:szCs w:val="24"/>
        </w:rPr>
        <w:t>be obtained.</w:t>
      </w:r>
      <w:r w:rsidR="00035613">
        <w:rPr>
          <w:rFonts w:ascii="Times New Roman" w:hAnsi="Times New Roman" w:cs="Times New Roman"/>
          <w:sz w:val="24"/>
          <w:szCs w:val="24"/>
        </w:rPr>
        <w:t xml:space="preserve"> Ed seconded.  </w:t>
      </w:r>
      <w:r w:rsidR="00DF22C6">
        <w:rPr>
          <w:rFonts w:ascii="Times New Roman" w:hAnsi="Times New Roman" w:cs="Times New Roman"/>
          <w:sz w:val="24"/>
          <w:szCs w:val="24"/>
        </w:rPr>
        <w:t>Passed unan</w:t>
      </w:r>
      <w:r w:rsidR="00DF22C6" w:rsidRPr="0049653B">
        <w:rPr>
          <w:rFonts w:ascii="Times New Roman" w:hAnsi="Times New Roman" w:cs="Times New Roman"/>
          <w:sz w:val="24"/>
          <w:szCs w:val="24"/>
        </w:rPr>
        <w:t>imously</w:t>
      </w:r>
      <w:r w:rsidR="006A5B4D">
        <w:rPr>
          <w:rFonts w:ascii="Times New Roman" w:hAnsi="Times New Roman" w:cs="Times New Roman"/>
          <w:sz w:val="24"/>
          <w:szCs w:val="24"/>
        </w:rPr>
        <w:t>.</w:t>
      </w:r>
    </w:p>
    <w:p w:rsidR="00AA07D1" w:rsidRPr="00AA07D1" w:rsidRDefault="00AA07D1" w:rsidP="00AA07D1">
      <w:pPr>
        <w:spacing w:after="0" w:line="240" w:lineRule="auto"/>
        <w:ind w:left="360"/>
        <w:rPr>
          <w:rFonts w:ascii="Times New Roman" w:hAnsi="Times New Roman" w:cs="Times New Roman"/>
          <w:sz w:val="24"/>
          <w:szCs w:val="24"/>
        </w:rPr>
      </w:pPr>
    </w:p>
    <w:p w:rsidR="00035613" w:rsidRPr="00AA07D1" w:rsidRDefault="006A5B4D" w:rsidP="00C93EF5">
      <w:pPr>
        <w:pStyle w:val="ListParagraph"/>
        <w:numPr>
          <w:ilvl w:val="0"/>
          <w:numId w:val="5"/>
        </w:numPr>
        <w:spacing w:after="0" w:line="240" w:lineRule="auto"/>
        <w:rPr>
          <w:rFonts w:ascii="Times New Roman" w:hAnsi="Times New Roman" w:cs="Times New Roman"/>
          <w:sz w:val="24"/>
          <w:szCs w:val="24"/>
        </w:rPr>
      </w:pPr>
      <w:r w:rsidRPr="00AA07D1">
        <w:rPr>
          <w:rFonts w:ascii="Times New Roman" w:hAnsi="Times New Roman" w:cs="Times New Roman"/>
          <w:sz w:val="24"/>
          <w:szCs w:val="24"/>
        </w:rPr>
        <w:t>Bids had previously been presented to the Board</w:t>
      </w:r>
      <w:r w:rsidR="00002473">
        <w:rPr>
          <w:rFonts w:ascii="Times New Roman" w:hAnsi="Times New Roman" w:cs="Times New Roman"/>
          <w:sz w:val="24"/>
          <w:szCs w:val="24"/>
        </w:rPr>
        <w:t xml:space="preserve"> for custodial service at the pool and clubhouse</w:t>
      </w:r>
      <w:r w:rsidRPr="00AA07D1">
        <w:rPr>
          <w:rFonts w:ascii="Times New Roman" w:hAnsi="Times New Roman" w:cs="Times New Roman"/>
          <w:sz w:val="24"/>
          <w:szCs w:val="24"/>
        </w:rPr>
        <w:t xml:space="preserve">. </w:t>
      </w:r>
      <w:proofErr w:type="spellStart"/>
      <w:r w:rsidRPr="00AA07D1">
        <w:rPr>
          <w:rFonts w:ascii="Times New Roman" w:hAnsi="Times New Roman" w:cs="Times New Roman"/>
          <w:sz w:val="24"/>
          <w:szCs w:val="24"/>
        </w:rPr>
        <w:t>SiteForce</w:t>
      </w:r>
      <w:proofErr w:type="spellEnd"/>
      <w:r w:rsidRPr="00AA07D1">
        <w:rPr>
          <w:rFonts w:ascii="Times New Roman" w:hAnsi="Times New Roman" w:cs="Times New Roman"/>
          <w:sz w:val="24"/>
          <w:szCs w:val="24"/>
        </w:rPr>
        <w:t xml:space="preserve"> was the preferred vendor, but the Board requested that Barbara ask them to lower their bid. </w:t>
      </w:r>
      <w:proofErr w:type="spellStart"/>
      <w:r w:rsidRPr="00AA07D1">
        <w:rPr>
          <w:rFonts w:ascii="Times New Roman" w:hAnsi="Times New Roman" w:cs="Times New Roman"/>
          <w:sz w:val="24"/>
          <w:szCs w:val="24"/>
        </w:rPr>
        <w:t>SiteForce</w:t>
      </w:r>
      <w:proofErr w:type="spellEnd"/>
      <w:r w:rsidRPr="00AA07D1">
        <w:rPr>
          <w:rFonts w:ascii="Times New Roman" w:hAnsi="Times New Roman" w:cs="Times New Roman"/>
          <w:sz w:val="24"/>
          <w:szCs w:val="24"/>
        </w:rPr>
        <w:t xml:space="preserve"> was able to lower their bid from $565 per month to $550 per month. </w:t>
      </w:r>
    </w:p>
    <w:p w:rsidR="00035613" w:rsidRDefault="00035613" w:rsidP="00C93EF5">
      <w:pPr>
        <w:spacing w:after="0" w:line="240" w:lineRule="auto"/>
        <w:rPr>
          <w:rFonts w:ascii="Times New Roman" w:hAnsi="Times New Roman" w:cs="Times New Roman"/>
          <w:sz w:val="24"/>
          <w:szCs w:val="24"/>
        </w:rPr>
      </w:pPr>
    </w:p>
    <w:p w:rsidR="006A5B4D" w:rsidRDefault="00002473" w:rsidP="00C93EF5">
      <w:pPr>
        <w:spacing w:after="0" w:line="240" w:lineRule="auto"/>
        <w:rPr>
          <w:rFonts w:ascii="Times New Roman" w:hAnsi="Times New Roman" w:cs="Times New Roman"/>
          <w:sz w:val="24"/>
          <w:szCs w:val="24"/>
        </w:rPr>
      </w:pPr>
      <w:r>
        <w:rPr>
          <w:rFonts w:ascii="Times New Roman" w:hAnsi="Times New Roman" w:cs="Times New Roman"/>
          <w:sz w:val="24"/>
          <w:szCs w:val="24"/>
        </w:rPr>
        <w:t>Roy mov</w:t>
      </w:r>
      <w:r w:rsidR="00035613">
        <w:rPr>
          <w:rFonts w:ascii="Times New Roman" w:hAnsi="Times New Roman" w:cs="Times New Roman"/>
          <w:sz w:val="24"/>
          <w:szCs w:val="24"/>
        </w:rPr>
        <w:t xml:space="preserve">ed </w:t>
      </w:r>
      <w:r w:rsidR="00DF22C6">
        <w:rPr>
          <w:rFonts w:ascii="Times New Roman" w:hAnsi="Times New Roman" w:cs="Times New Roman"/>
          <w:sz w:val="24"/>
          <w:szCs w:val="24"/>
        </w:rPr>
        <w:t>that</w:t>
      </w:r>
      <w:r w:rsidR="00035613">
        <w:rPr>
          <w:rFonts w:ascii="Times New Roman" w:hAnsi="Times New Roman" w:cs="Times New Roman"/>
          <w:sz w:val="24"/>
          <w:szCs w:val="24"/>
        </w:rPr>
        <w:t xml:space="preserve"> Site Force be </w:t>
      </w:r>
      <w:r w:rsidR="00DF22C6">
        <w:rPr>
          <w:rFonts w:ascii="Times New Roman" w:hAnsi="Times New Roman" w:cs="Times New Roman"/>
          <w:sz w:val="24"/>
          <w:szCs w:val="24"/>
        </w:rPr>
        <w:t>offered</w:t>
      </w:r>
      <w:r w:rsidR="00035613">
        <w:rPr>
          <w:rFonts w:ascii="Times New Roman" w:hAnsi="Times New Roman" w:cs="Times New Roman"/>
          <w:sz w:val="24"/>
          <w:szCs w:val="24"/>
        </w:rPr>
        <w:t xml:space="preserve"> the </w:t>
      </w:r>
      <w:r w:rsidR="00DF22C6">
        <w:rPr>
          <w:rFonts w:ascii="Times New Roman" w:hAnsi="Times New Roman" w:cs="Times New Roman"/>
          <w:sz w:val="24"/>
          <w:szCs w:val="24"/>
        </w:rPr>
        <w:t>contract</w:t>
      </w:r>
      <w:r w:rsidR="00035613">
        <w:rPr>
          <w:rFonts w:ascii="Times New Roman" w:hAnsi="Times New Roman" w:cs="Times New Roman"/>
          <w:sz w:val="24"/>
          <w:szCs w:val="24"/>
        </w:rPr>
        <w:t xml:space="preserve">.  Neil seconded.  </w:t>
      </w:r>
      <w:r w:rsidR="00DF22C6">
        <w:rPr>
          <w:rFonts w:ascii="Times New Roman" w:hAnsi="Times New Roman" w:cs="Times New Roman"/>
          <w:sz w:val="24"/>
          <w:szCs w:val="24"/>
        </w:rPr>
        <w:t>Passed unan</w:t>
      </w:r>
      <w:r w:rsidR="00DF22C6" w:rsidRPr="0049653B">
        <w:rPr>
          <w:rFonts w:ascii="Times New Roman" w:hAnsi="Times New Roman" w:cs="Times New Roman"/>
          <w:sz w:val="24"/>
          <w:szCs w:val="24"/>
        </w:rPr>
        <w:t>imously</w:t>
      </w:r>
      <w:r w:rsidR="00035613">
        <w:rPr>
          <w:rFonts w:ascii="Times New Roman" w:hAnsi="Times New Roman" w:cs="Times New Roman"/>
          <w:sz w:val="24"/>
          <w:szCs w:val="24"/>
        </w:rPr>
        <w:t>.</w:t>
      </w:r>
    </w:p>
    <w:p w:rsidR="00035613" w:rsidRDefault="00035613" w:rsidP="00C93EF5">
      <w:pPr>
        <w:spacing w:after="0" w:line="240" w:lineRule="auto"/>
        <w:rPr>
          <w:rFonts w:ascii="Times New Roman" w:hAnsi="Times New Roman" w:cs="Times New Roman"/>
          <w:sz w:val="24"/>
          <w:szCs w:val="24"/>
        </w:rPr>
      </w:pPr>
    </w:p>
    <w:p w:rsidR="00B20346" w:rsidRDefault="00B20346" w:rsidP="00C93EF5">
      <w:pPr>
        <w:spacing w:after="0" w:line="240" w:lineRule="auto"/>
        <w:rPr>
          <w:rFonts w:ascii="Times New Roman" w:hAnsi="Times New Roman" w:cs="Times New Roman"/>
          <w:b/>
          <w:sz w:val="24"/>
          <w:szCs w:val="24"/>
          <w:u w:val="single"/>
        </w:rPr>
      </w:pPr>
    </w:p>
    <w:p w:rsidR="00035613" w:rsidRDefault="00DF22C6" w:rsidP="00AA07D1">
      <w:pPr>
        <w:pStyle w:val="ListParagraph"/>
        <w:numPr>
          <w:ilvl w:val="0"/>
          <w:numId w:val="5"/>
        </w:numPr>
        <w:spacing w:after="0" w:line="240" w:lineRule="auto"/>
        <w:rPr>
          <w:rFonts w:ascii="Times New Roman" w:hAnsi="Times New Roman" w:cs="Times New Roman"/>
          <w:sz w:val="24"/>
          <w:szCs w:val="24"/>
        </w:rPr>
      </w:pPr>
      <w:r w:rsidRPr="00AA07D1">
        <w:rPr>
          <w:rFonts w:ascii="Times New Roman" w:hAnsi="Times New Roman" w:cs="Times New Roman"/>
          <w:sz w:val="24"/>
          <w:szCs w:val="24"/>
        </w:rPr>
        <w:t>Neil</w:t>
      </w:r>
      <w:r w:rsidR="00035613" w:rsidRPr="00AA07D1">
        <w:rPr>
          <w:rFonts w:ascii="Times New Roman" w:hAnsi="Times New Roman" w:cs="Times New Roman"/>
          <w:sz w:val="24"/>
          <w:szCs w:val="24"/>
        </w:rPr>
        <w:t xml:space="preserve"> stated that there are concerns with </w:t>
      </w:r>
      <w:r w:rsidRPr="00AA07D1">
        <w:rPr>
          <w:rFonts w:ascii="Times New Roman" w:hAnsi="Times New Roman" w:cs="Times New Roman"/>
          <w:sz w:val="24"/>
          <w:szCs w:val="24"/>
        </w:rPr>
        <w:t>the</w:t>
      </w:r>
      <w:r w:rsidR="00035613" w:rsidRPr="00AA07D1">
        <w:rPr>
          <w:rFonts w:ascii="Times New Roman" w:hAnsi="Times New Roman" w:cs="Times New Roman"/>
          <w:sz w:val="24"/>
          <w:szCs w:val="24"/>
        </w:rPr>
        <w:t xml:space="preserve"> deck flooring getting more wavy.  </w:t>
      </w:r>
      <w:r w:rsidR="00B20346" w:rsidRPr="00AA07D1">
        <w:rPr>
          <w:rFonts w:ascii="Times New Roman" w:hAnsi="Times New Roman" w:cs="Times New Roman"/>
          <w:sz w:val="24"/>
          <w:szCs w:val="24"/>
        </w:rPr>
        <w:t xml:space="preserve">Board took a look at the portico in question.  </w:t>
      </w:r>
      <w:r w:rsidR="00035613" w:rsidRPr="00AA07D1">
        <w:rPr>
          <w:rFonts w:ascii="Times New Roman" w:hAnsi="Times New Roman" w:cs="Times New Roman"/>
          <w:sz w:val="24"/>
          <w:szCs w:val="24"/>
        </w:rPr>
        <w:t>Neil suggested that we speak with a foundation company to see if it is possible to rectify.</w:t>
      </w:r>
      <w:r w:rsidR="00002473">
        <w:rPr>
          <w:rFonts w:ascii="Times New Roman" w:hAnsi="Times New Roman" w:cs="Times New Roman"/>
          <w:sz w:val="24"/>
          <w:szCs w:val="24"/>
        </w:rPr>
        <w:t xml:space="preserve">  Barbara will follow up.  </w:t>
      </w:r>
    </w:p>
    <w:p w:rsidR="00AA07D1" w:rsidRDefault="00AA07D1" w:rsidP="00AA07D1">
      <w:pPr>
        <w:spacing w:after="0" w:line="240" w:lineRule="auto"/>
        <w:rPr>
          <w:rFonts w:ascii="Times New Roman" w:hAnsi="Times New Roman" w:cs="Times New Roman"/>
          <w:sz w:val="24"/>
          <w:szCs w:val="24"/>
        </w:rPr>
      </w:pPr>
    </w:p>
    <w:p w:rsidR="00AA07D1" w:rsidRDefault="00AA07D1" w:rsidP="00AA07D1">
      <w:pPr>
        <w:spacing w:after="0" w:line="240" w:lineRule="auto"/>
        <w:rPr>
          <w:rFonts w:ascii="Times New Roman" w:hAnsi="Times New Roman" w:cs="Times New Roman"/>
          <w:sz w:val="24"/>
          <w:szCs w:val="24"/>
        </w:rPr>
      </w:pPr>
    </w:p>
    <w:p w:rsidR="00AA07D1" w:rsidRDefault="00AA07D1" w:rsidP="00C93EF5">
      <w:pPr>
        <w:spacing w:after="0" w:line="240" w:lineRule="auto"/>
        <w:rPr>
          <w:rFonts w:ascii="Times New Roman" w:hAnsi="Times New Roman" w:cs="Times New Roman"/>
          <w:sz w:val="24"/>
          <w:szCs w:val="24"/>
        </w:rPr>
      </w:pPr>
      <w:r w:rsidRPr="00AA07D1">
        <w:rPr>
          <w:rFonts w:ascii="Times New Roman" w:hAnsi="Times New Roman" w:cs="Times New Roman"/>
          <w:b/>
          <w:sz w:val="24"/>
          <w:szCs w:val="24"/>
          <w:u w:val="single"/>
        </w:rPr>
        <w:t xml:space="preserve">VI.  </w:t>
      </w:r>
      <w:r>
        <w:rPr>
          <w:rFonts w:ascii="Times New Roman" w:hAnsi="Times New Roman" w:cs="Times New Roman"/>
          <w:b/>
          <w:sz w:val="24"/>
          <w:szCs w:val="24"/>
          <w:u w:val="single"/>
        </w:rPr>
        <w:t>Management Contract</w:t>
      </w:r>
    </w:p>
    <w:p w:rsidR="00AA07D1" w:rsidRDefault="00AA07D1" w:rsidP="00C93EF5">
      <w:pPr>
        <w:spacing w:after="0" w:line="240" w:lineRule="auto"/>
        <w:rPr>
          <w:rFonts w:ascii="Times New Roman" w:hAnsi="Times New Roman" w:cs="Times New Roman"/>
          <w:sz w:val="24"/>
          <w:szCs w:val="24"/>
        </w:rPr>
      </w:pPr>
    </w:p>
    <w:p w:rsidR="00AA07D1" w:rsidRDefault="00AA07D1" w:rsidP="00C93E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Ty requested to table this discussion to a following meeting. He would like to review the addendum and confirm the status of all tasks. This will be on a subsequent agenda. </w:t>
      </w:r>
    </w:p>
    <w:p w:rsidR="00AA07D1" w:rsidRDefault="00AA07D1" w:rsidP="00C93EF5">
      <w:pPr>
        <w:spacing w:after="0" w:line="240" w:lineRule="auto"/>
        <w:rPr>
          <w:rFonts w:ascii="Times New Roman" w:hAnsi="Times New Roman" w:cs="Times New Roman"/>
          <w:sz w:val="24"/>
          <w:szCs w:val="24"/>
        </w:rPr>
      </w:pPr>
    </w:p>
    <w:p w:rsidR="00AA07D1" w:rsidRDefault="00AA07D1" w:rsidP="00C93E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“annual inspection of every residence” was discussed. </w:t>
      </w:r>
      <w:r w:rsidR="00085286">
        <w:rPr>
          <w:rFonts w:ascii="Times New Roman" w:hAnsi="Times New Roman" w:cs="Times New Roman"/>
          <w:sz w:val="24"/>
          <w:szCs w:val="24"/>
        </w:rPr>
        <w:t xml:space="preserve">  It was agreed that how this Property Management requirement would be fulfilled needed to be worked out in greater detail.  </w:t>
      </w:r>
      <w:r w:rsidR="0008510A">
        <w:rPr>
          <w:rFonts w:ascii="Times New Roman" w:hAnsi="Times New Roman" w:cs="Times New Roman"/>
          <w:sz w:val="24"/>
          <w:szCs w:val="24"/>
        </w:rPr>
        <w:t xml:space="preserve">It was agreed that the process for conducting inspections </w:t>
      </w:r>
      <w:r w:rsidR="0096560F">
        <w:rPr>
          <w:rFonts w:ascii="Times New Roman" w:hAnsi="Times New Roman" w:cs="Times New Roman"/>
          <w:sz w:val="24"/>
          <w:szCs w:val="24"/>
        </w:rPr>
        <w:t>would</w:t>
      </w:r>
      <w:r w:rsidR="0008510A">
        <w:rPr>
          <w:rFonts w:ascii="Times New Roman" w:hAnsi="Times New Roman" w:cs="Times New Roman"/>
          <w:sz w:val="24"/>
          <w:szCs w:val="24"/>
        </w:rPr>
        <w:t xml:space="preserve"> be developed in the near future.</w:t>
      </w:r>
    </w:p>
    <w:p w:rsidR="0008510A" w:rsidRDefault="00AA07D1" w:rsidP="00C93E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Ty explained that the </w:t>
      </w:r>
      <w:r w:rsidR="0008510A">
        <w:rPr>
          <w:rFonts w:ascii="Times New Roman" w:hAnsi="Times New Roman" w:cs="Times New Roman"/>
          <w:sz w:val="24"/>
          <w:szCs w:val="24"/>
        </w:rPr>
        <w:t xml:space="preserve">historical </w:t>
      </w:r>
      <w:r>
        <w:rPr>
          <w:rFonts w:ascii="Times New Roman" w:hAnsi="Times New Roman" w:cs="Times New Roman"/>
          <w:sz w:val="24"/>
          <w:szCs w:val="24"/>
        </w:rPr>
        <w:t xml:space="preserve">reasoning for the inspection is that </w:t>
      </w:r>
      <w:r w:rsidR="0008510A">
        <w:rPr>
          <w:rFonts w:ascii="Times New Roman" w:hAnsi="Times New Roman" w:cs="Times New Roman"/>
          <w:sz w:val="24"/>
          <w:szCs w:val="24"/>
        </w:rPr>
        <w:t xml:space="preserve">the Board of Directors wanted to be proactive and </w:t>
      </w:r>
      <w:r>
        <w:rPr>
          <w:rFonts w:ascii="Times New Roman" w:hAnsi="Times New Roman" w:cs="Times New Roman"/>
          <w:sz w:val="24"/>
          <w:szCs w:val="24"/>
        </w:rPr>
        <w:t>give</w:t>
      </w:r>
      <w:r w:rsidR="0008510A">
        <w:rPr>
          <w:rFonts w:ascii="Times New Roman" w:hAnsi="Times New Roman" w:cs="Times New Roman"/>
          <w:sz w:val="24"/>
          <w:szCs w:val="24"/>
        </w:rPr>
        <w:t xml:space="preserve"> homeowners</w:t>
      </w:r>
      <w:r>
        <w:rPr>
          <w:rFonts w:ascii="Times New Roman" w:hAnsi="Times New Roman" w:cs="Times New Roman"/>
          <w:sz w:val="24"/>
          <w:szCs w:val="24"/>
        </w:rPr>
        <w:t xml:space="preserve"> m</w:t>
      </w:r>
      <w:r w:rsidR="00CB4CD6">
        <w:rPr>
          <w:rFonts w:ascii="Times New Roman" w:hAnsi="Times New Roman" w:cs="Times New Roman"/>
          <w:sz w:val="24"/>
          <w:szCs w:val="24"/>
        </w:rPr>
        <w:t>ore time to correct some of the larger maintenance issues, such as repainting, replacing a fence, or replacing landscaping</w:t>
      </w:r>
      <w:r w:rsidR="0008510A">
        <w:rPr>
          <w:rFonts w:ascii="Times New Roman" w:hAnsi="Times New Roman" w:cs="Times New Roman"/>
          <w:sz w:val="24"/>
          <w:szCs w:val="24"/>
        </w:rPr>
        <w:t>; rather than waiting until a situation had reached “violation status” and a homeowner was notified of the requirement to make an expensive repair or replacement with short notice.  It is preferable to alert homeowners to future potential issues so that there would be no surprises once issues escalated to violation status.</w:t>
      </w:r>
    </w:p>
    <w:p w:rsidR="0008510A" w:rsidRDefault="0008510A" w:rsidP="00C93EF5">
      <w:pPr>
        <w:spacing w:after="0" w:line="240" w:lineRule="auto"/>
        <w:rPr>
          <w:rFonts w:ascii="Times New Roman" w:hAnsi="Times New Roman" w:cs="Times New Roman"/>
          <w:sz w:val="24"/>
          <w:szCs w:val="24"/>
        </w:rPr>
      </w:pPr>
    </w:p>
    <w:p w:rsidR="00AA07D1" w:rsidRDefault="00CB4CD6" w:rsidP="00C93E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Barbara explained that extensions to the compliance time are granted if requested and if the owner remains in contact with management regarding their plans.  </w:t>
      </w:r>
      <w:r w:rsidR="0008510A">
        <w:rPr>
          <w:rFonts w:ascii="Times New Roman" w:hAnsi="Times New Roman" w:cs="Times New Roman"/>
          <w:sz w:val="24"/>
          <w:szCs w:val="24"/>
        </w:rPr>
        <w:t xml:space="preserve">Ty pointed out how in recent history how many </w:t>
      </w:r>
      <w:r w:rsidR="0096560F">
        <w:rPr>
          <w:rFonts w:ascii="Times New Roman" w:hAnsi="Times New Roman" w:cs="Times New Roman"/>
          <w:sz w:val="24"/>
          <w:szCs w:val="24"/>
        </w:rPr>
        <w:t>homeowners</w:t>
      </w:r>
      <w:r w:rsidR="0008510A">
        <w:rPr>
          <w:rFonts w:ascii="Times New Roman" w:hAnsi="Times New Roman" w:cs="Times New Roman"/>
          <w:sz w:val="24"/>
          <w:szCs w:val="24"/>
        </w:rPr>
        <w:t xml:space="preserve"> became upset upon </w:t>
      </w:r>
      <w:r w:rsidR="0096560F">
        <w:rPr>
          <w:rFonts w:ascii="Times New Roman" w:hAnsi="Times New Roman" w:cs="Times New Roman"/>
          <w:sz w:val="24"/>
          <w:szCs w:val="24"/>
        </w:rPr>
        <w:t>receiving</w:t>
      </w:r>
      <w:r w:rsidR="0008510A">
        <w:rPr>
          <w:rFonts w:ascii="Times New Roman" w:hAnsi="Times New Roman" w:cs="Times New Roman"/>
          <w:sz w:val="24"/>
          <w:szCs w:val="24"/>
        </w:rPr>
        <w:t xml:space="preserve"> notices that their fences required replacement within 30 days.  Rather than upsetting people with such notices then agreeing to </w:t>
      </w:r>
      <w:r w:rsidR="0008510A">
        <w:rPr>
          <w:rFonts w:ascii="Times New Roman" w:hAnsi="Times New Roman" w:cs="Times New Roman"/>
          <w:sz w:val="24"/>
          <w:szCs w:val="24"/>
        </w:rPr>
        <w:lastRenderedPageBreak/>
        <w:t>time extensions it was suggested that the goal of an annual inspection process would elimin</w:t>
      </w:r>
      <w:r w:rsidR="0096560F">
        <w:rPr>
          <w:rFonts w:ascii="Times New Roman" w:hAnsi="Times New Roman" w:cs="Times New Roman"/>
          <w:sz w:val="24"/>
          <w:szCs w:val="24"/>
        </w:rPr>
        <w:t>ate unnecessary surprises and u</w:t>
      </w:r>
      <w:r w:rsidR="0008510A">
        <w:rPr>
          <w:rFonts w:ascii="Times New Roman" w:hAnsi="Times New Roman" w:cs="Times New Roman"/>
          <w:sz w:val="24"/>
          <w:szCs w:val="24"/>
        </w:rPr>
        <w:t>pset homeowners.</w:t>
      </w:r>
    </w:p>
    <w:p w:rsidR="00CB4CD6" w:rsidRDefault="00CB4CD6" w:rsidP="00C93EF5">
      <w:pPr>
        <w:spacing w:after="0" w:line="240" w:lineRule="auto"/>
        <w:rPr>
          <w:rFonts w:ascii="Times New Roman" w:hAnsi="Times New Roman" w:cs="Times New Roman"/>
          <w:sz w:val="24"/>
          <w:szCs w:val="24"/>
        </w:rPr>
      </w:pPr>
    </w:p>
    <w:p w:rsidR="00CB4CD6" w:rsidRDefault="00CB4CD6" w:rsidP="00C93EF5">
      <w:pPr>
        <w:spacing w:after="0" w:line="240" w:lineRule="auto"/>
        <w:rPr>
          <w:rFonts w:ascii="Times New Roman" w:hAnsi="Times New Roman" w:cs="Times New Roman"/>
          <w:sz w:val="24"/>
          <w:szCs w:val="24"/>
        </w:rPr>
      </w:pPr>
      <w:r>
        <w:rPr>
          <w:rFonts w:ascii="Times New Roman" w:hAnsi="Times New Roman" w:cs="Times New Roman"/>
          <w:sz w:val="24"/>
          <w:szCs w:val="24"/>
        </w:rPr>
        <w:t>Roy offered to draft the letter that would be sent to homeowners along with their inspection results</w:t>
      </w:r>
      <w:r w:rsidR="0008510A">
        <w:rPr>
          <w:rFonts w:ascii="Times New Roman" w:hAnsi="Times New Roman" w:cs="Times New Roman"/>
          <w:sz w:val="24"/>
          <w:szCs w:val="24"/>
        </w:rPr>
        <w:t xml:space="preserve"> that would make it clear that such notice was not a “violation” notice but a reminder of HOA standards and an advance notice tha</w:t>
      </w:r>
      <w:r w:rsidR="00097087">
        <w:rPr>
          <w:rFonts w:ascii="Times New Roman" w:hAnsi="Times New Roman" w:cs="Times New Roman"/>
          <w:sz w:val="24"/>
          <w:szCs w:val="24"/>
        </w:rPr>
        <w:t>t</w:t>
      </w:r>
      <w:r w:rsidR="0008510A">
        <w:rPr>
          <w:rFonts w:ascii="Times New Roman" w:hAnsi="Times New Roman" w:cs="Times New Roman"/>
          <w:sz w:val="24"/>
          <w:szCs w:val="24"/>
        </w:rPr>
        <w:t xml:space="preserve"> out of compliance issues, if not corrected, may escalate to a “violation” in the future if not remedied</w:t>
      </w:r>
      <w:r>
        <w:rPr>
          <w:rFonts w:ascii="Times New Roman" w:hAnsi="Times New Roman" w:cs="Times New Roman"/>
          <w:sz w:val="24"/>
          <w:szCs w:val="24"/>
        </w:rPr>
        <w:t xml:space="preserve">. </w:t>
      </w:r>
    </w:p>
    <w:p w:rsidR="00CB4CD6" w:rsidRDefault="00CB4CD6" w:rsidP="00C93EF5">
      <w:pPr>
        <w:spacing w:after="0" w:line="240" w:lineRule="auto"/>
        <w:rPr>
          <w:rFonts w:ascii="Times New Roman" w:hAnsi="Times New Roman" w:cs="Times New Roman"/>
          <w:sz w:val="24"/>
          <w:szCs w:val="24"/>
        </w:rPr>
      </w:pPr>
    </w:p>
    <w:p w:rsidR="00CB4CD6" w:rsidRDefault="00CB4CD6" w:rsidP="00C93E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Roy questioned the inclusion of Delinquency Processing Fees as an expense on the Income Statement. Barbara explained that these were the fees for delinquency processing charged by </w:t>
      </w:r>
      <w:proofErr w:type="spellStart"/>
      <w:r>
        <w:rPr>
          <w:rFonts w:ascii="Times New Roman" w:hAnsi="Times New Roman" w:cs="Times New Roman"/>
          <w:sz w:val="24"/>
          <w:szCs w:val="24"/>
        </w:rPr>
        <w:t>FirstService</w:t>
      </w:r>
      <w:proofErr w:type="spellEnd"/>
      <w:r>
        <w:rPr>
          <w:rFonts w:ascii="Times New Roman" w:hAnsi="Times New Roman" w:cs="Times New Roman"/>
          <w:sz w:val="24"/>
          <w:szCs w:val="24"/>
        </w:rPr>
        <w:t xml:space="preserve"> to the Association. Roy requested that this be placed on the next agenda for further discussion. </w:t>
      </w:r>
    </w:p>
    <w:p w:rsidR="00AA07D1" w:rsidRDefault="00AA07D1" w:rsidP="00C93EF5">
      <w:pPr>
        <w:spacing w:after="0" w:line="240" w:lineRule="auto"/>
        <w:rPr>
          <w:rFonts w:ascii="Times New Roman" w:hAnsi="Times New Roman" w:cs="Times New Roman"/>
          <w:sz w:val="24"/>
          <w:szCs w:val="24"/>
        </w:rPr>
      </w:pPr>
    </w:p>
    <w:p w:rsidR="00CB4CD6" w:rsidRDefault="00CB4CD6" w:rsidP="00C93EF5">
      <w:pPr>
        <w:spacing w:after="0" w:line="240" w:lineRule="auto"/>
        <w:rPr>
          <w:rFonts w:ascii="Times New Roman" w:hAnsi="Times New Roman" w:cs="Times New Roman"/>
          <w:sz w:val="24"/>
          <w:szCs w:val="24"/>
        </w:rPr>
      </w:pPr>
      <w:r>
        <w:rPr>
          <w:rFonts w:ascii="Times New Roman" w:hAnsi="Times New Roman" w:cs="Times New Roman"/>
          <w:sz w:val="24"/>
          <w:szCs w:val="24"/>
        </w:rPr>
        <w:t>Account #0314 has completed their payment plan for past-due assessments. Payments had originally been sent to attorney Susan Rice, and then</w:t>
      </w:r>
      <w:r w:rsidR="002F04BF" w:rsidRPr="002F04BF">
        <w:rPr>
          <w:rFonts w:ascii="Times New Roman" w:hAnsi="Times New Roman" w:cs="Times New Roman"/>
          <w:sz w:val="24"/>
          <w:szCs w:val="24"/>
        </w:rPr>
        <w:t xml:space="preserve"> </w:t>
      </w:r>
      <w:r w:rsidR="002F04BF">
        <w:rPr>
          <w:rFonts w:ascii="Times New Roman" w:hAnsi="Times New Roman" w:cs="Times New Roman"/>
          <w:sz w:val="24"/>
          <w:szCs w:val="24"/>
        </w:rPr>
        <w:t>when Susan Rice was terminated</w:t>
      </w:r>
      <w:r w:rsidR="002F04BF" w:rsidDel="002F04BF">
        <w:rPr>
          <w:rFonts w:ascii="Times New Roman" w:hAnsi="Times New Roman" w:cs="Times New Roman"/>
          <w:sz w:val="24"/>
          <w:szCs w:val="24"/>
        </w:rPr>
        <w:t xml:space="preserve"> </w:t>
      </w:r>
      <w:r w:rsidR="002F04BF">
        <w:rPr>
          <w:rFonts w:ascii="Times New Roman" w:hAnsi="Times New Roman" w:cs="Times New Roman"/>
          <w:sz w:val="24"/>
          <w:szCs w:val="24"/>
        </w:rPr>
        <w:t>the payments were sent</w:t>
      </w:r>
      <w:r w:rsidR="00097087">
        <w:rPr>
          <w:rFonts w:ascii="Times New Roman" w:hAnsi="Times New Roman" w:cs="Times New Roman"/>
          <w:sz w:val="24"/>
          <w:szCs w:val="24"/>
        </w:rPr>
        <w:t xml:space="preserve"> </w:t>
      </w:r>
      <w:r>
        <w:rPr>
          <w:rFonts w:ascii="Times New Roman" w:hAnsi="Times New Roman" w:cs="Times New Roman"/>
          <w:sz w:val="24"/>
          <w:szCs w:val="24"/>
        </w:rPr>
        <w:t>to the Association directly</w:t>
      </w:r>
      <w:r w:rsidR="002F04BF">
        <w:rPr>
          <w:rFonts w:ascii="Times New Roman" w:hAnsi="Times New Roman" w:cs="Times New Roman"/>
          <w:sz w:val="24"/>
          <w:szCs w:val="24"/>
        </w:rPr>
        <w:t>.</w:t>
      </w:r>
      <w:r>
        <w:rPr>
          <w:rFonts w:ascii="Times New Roman" w:hAnsi="Times New Roman" w:cs="Times New Roman"/>
          <w:sz w:val="24"/>
          <w:szCs w:val="24"/>
        </w:rPr>
        <w:t xml:space="preserve">.  Because some of the payments made directly to Susan Rice were not credited to the owner’s account, an account adjustment in the amount of $208.91 must be made. This adjustment will appear as a credit to late fees. The Board unanimously approved this adjustment. </w:t>
      </w:r>
    </w:p>
    <w:p w:rsidR="00AA07D1" w:rsidRDefault="00AA07D1" w:rsidP="00C93EF5">
      <w:pPr>
        <w:spacing w:after="0" w:line="240" w:lineRule="auto"/>
        <w:rPr>
          <w:rFonts w:ascii="Times New Roman" w:hAnsi="Times New Roman" w:cs="Times New Roman"/>
          <w:sz w:val="24"/>
          <w:szCs w:val="24"/>
        </w:rPr>
      </w:pPr>
    </w:p>
    <w:p w:rsidR="00AA07D1" w:rsidRDefault="00AA07D1" w:rsidP="00C93EF5">
      <w:pPr>
        <w:spacing w:after="0" w:line="240" w:lineRule="auto"/>
        <w:rPr>
          <w:rFonts w:ascii="Times New Roman" w:hAnsi="Times New Roman" w:cs="Times New Roman"/>
          <w:sz w:val="24"/>
          <w:szCs w:val="24"/>
        </w:rPr>
      </w:pPr>
    </w:p>
    <w:p w:rsidR="00CB4CD6" w:rsidRPr="00CB4CD6" w:rsidRDefault="00CB4CD6" w:rsidP="00C93EF5">
      <w:pPr>
        <w:spacing w:after="0" w:line="240" w:lineRule="auto"/>
        <w:rPr>
          <w:rFonts w:ascii="Times New Roman" w:hAnsi="Times New Roman" w:cs="Times New Roman"/>
          <w:b/>
          <w:sz w:val="24"/>
          <w:szCs w:val="24"/>
          <w:u w:val="single"/>
        </w:rPr>
      </w:pPr>
      <w:r w:rsidRPr="00CB4CD6">
        <w:rPr>
          <w:rFonts w:ascii="Times New Roman" w:hAnsi="Times New Roman" w:cs="Times New Roman"/>
          <w:b/>
          <w:sz w:val="24"/>
          <w:szCs w:val="24"/>
          <w:u w:val="single"/>
        </w:rPr>
        <w:t>Open Forum.</w:t>
      </w:r>
    </w:p>
    <w:p w:rsidR="00CB4CD6" w:rsidRDefault="00CB4CD6" w:rsidP="00C93EF5">
      <w:pPr>
        <w:spacing w:after="0" w:line="240" w:lineRule="auto"/>
        <w:rPr>
          <w:rFonts w:ascii="Times New Roman" w:hAnsi="Times New Roman" w:cs="Times New Roman"/>
          <w:sz w:val="24"/>
          <w:szCs w:val="24"/>
        </w:rPr>
      </w:pPr>
    </w:p>
    <w:p w:rsidR="00035613" w:rsidRDefault="00035613" w:rsidP="00C93E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Barbara stated that Advantage Construction’s bid </w:t>
      </w:r>
      <w:r w:rsidR="00002473">
        <w:rPr>
          <w:rFonts w:ascii="Times New Roman" w:hAnsi="Times New Roman" w:cs="Times New Roman"/>
          <w:sz w:val="24"/>
          <w:szCs w:val="24"/>
        </w:rPr>
        <w:t xml:space="preserve">to repair the walls </w:t>
      </w:r>
      <w:r>
        <w:rPr>
          <w:rFonts w:ascii="Times New Roman" w:hAnsi="Times New Roman" w:cs="Times New Roman"/>
          <w:sz w:val="24"/>
          <w:szCs w:val="24"/>
        </w:rPr>
        <w:t xml:space="preserve">was not detailed and she was not confident with </w:t>
      </w:r>
      <w:r w:rsidR="00DF22C6">
        <w:rPr>
          <w:rFonts w:ascii="Times New Roman" w:hAnsi="Times New Roman" w:cs="Times New Roman"/>
          <w:sz w:val="24"/>
          <w:szCs w:val="24"/>
        </w:rPr>
        <w:t>them</w:t>
      </w:r>
      <w:r>
        <w:rPr>
          <w:rFonts w:ascii="Times New Roman" w:hAnsi="Times New Roman" w:cs="Times New Roman"/>
          <w:sz w:val="24"/>
          <w:szCs w:val="24"/>
        </w:rPr>
        <w:t xml:space="preserve">.  Barbara </w:t>
      </w:r>
      <w:r w:rsidR="006A5B4D">
        <w:rPr>
          <w:rFonts w:ascii="Times New Roman" w:hAnsi="Times New Roman" w:cs="Times New Roman"/>
          <w:sz w:val="24"/>
          <w:szCs w:val="24"/>
        </w:rPr>
        <w:t>r</w:t>
      </w:r>
      <w:r w:rsidR="00B20346">
        <w:rPr>
          <w:rFonts w:ascii="Times New Roman" w:hAnsi="Times New Roman" w:cs="Times New Roman"/>
          <w:sz w:val="24"/>
          <w:szCs w:val="24"/>
        </w:rPr>
        <w:t>ecommended Brick &amp;</w:t>
      </w:r>
      <w:r>
        <w:rPr>
          <w:rFonts w:ascii="Times New Roman" w:hAnsi="Times New Roman" w:cs="Times New Roman"/>
          <w:sz w:val="24"/>
          <w:szCs w:val="24"/>
        </w:rPr>
        <w:t xml:space="preserve"> Stone Master as she has used </w:t>
      </w:r>
      <w:r w:rsidR="00DF22C6">
        <w:rPr>
          <w:rFonts w:ascii="Times New Roman" w:hAnsi="Times New Roman" w:cs="Times New Roman"/>
          <w:sz w:val="24"/>
          <w:szCs w:val="24"/>
        </w:rPr>
        <w:t>them</w:t>
      </w:r>
      <w:r>
        <w:rPr>
          <w:rFonts w:ascii="Times New Roman" w:hAnsi="Times New Roman" w:cs="Times New Roman"/>
          <w:sz w:val="24"/>
          <w:szCs w:val="24"/>
        </w:rPr>
        <w:t xml:space="preserve"> before </w:t>
      </w:r>
      <w:r w:rsidR="00DF22C6">
        <w:rPr>
          <w:rFonts w:ascii="Times New Roman" w:hAnsi="Times New Roman" w:cs="Times New Roman"/>
          <w:sz w:val="24"/>
          <w:szCs w:val="24"/>
        </w:rPr>
        <w:t>and</w:t>
      </w:r>
      <w:r>
        <w:rPr>
          <w:rFonts w:ascii="Times New Roman" w:hAnsi="Times New Roman" w:cs="Times New Roman"/>
          <w:sz w:val="24"/>
          <w:szCs w:val="24"/>
        </w:rPr>
        <w:t xml:space="preserve"> felt confident in their work.</w:t>
      </w:r>
    </w:p>
    <w:p w:rsidR="00035613" w:rsidRDefault="00035613" w:rsidP="00C93EF5">
      <w:pPr>
        <w:spacing w:after="0" w:line="240" w:lineRule="auto"/>
        <w:rPr>
          <w:rFonts w:ascii="Times New Roman" w:hAnsi="Times New Roman" w:cs="Times New Roman"/>
          <w:sz w:val="24"/>
          <w:szCs w:val="24"/>
        </w:rPr>
      </w:pPr>
    </w:p>
    <w:p w:rsidR="002F04BF" w:rsidRDefault="002F04BF" w:rsidP="002F04BF">
      <w:pPr>
        <w:spacing w:after="0" w:line="240" w:lineRule="auto"/>
        <w:rPr>
          <w:rFonts w:ascii="Times New Roman" w:hAnsi="Times New Roman" w:cs="Times New Roman"/>
          <w:sz w:val="24"/>
          <w:szCs w:val="24"/>
        </w:rPr>
      </w:pPr>
      <w:r>
        <w:rPr>
          <w:rFonts w:ascii="Times New Roman" w:hAnsi="Times New Roman" w:cs="Times New Roman"/>
          <w:sz w:val="24"/>
          <w:szCs w:val="24"/>
        </w:rPr>
        <w:t>Ed asked if the bids included repairing retaining walls. They did not. Ed recommended tabling until the retaining walls could also be inspected and the project re-bid to incorporate the retaining walls.  Other Board members suggested that this could be done separately, and that we should move forward now with what the Management Company has arranged to be done.</w:t>
      </w:r>
    </w:p>
    <w:p w:rsidR="002F04BF" w:rsidRDefault="002F04BF" w:rsidP="00C93EF5">
      <w:pPr>
        <w:spacing w:after="0" w:line="240" w:lineRule="auto"/>
        <w:rPr>
          <w:rFonts w:ascii="Times New Roman" w:hAnsi="Times New Roman" w:cs="Times New Roman"/>
          <w:sz w:val="24"/>
          <w:szCs w:val="24"/>
        </w:rPr>
      </w:pPr>
    </w:p>
    <w:p w:rsidR="009E3586" w:rsidRDefault="00DF22C6" w:rsidP="009E3586">
      <w:pPr>
        <w:spacing w:after="0" w:line="240" w:lineRule="auto"/>
        <w:rPr>
          <w:rFonts w:ascii="Times New Roman" w:hAnsi="Times New Roman" w:cs="Times New Roman"/>
          <w:sz w:val="24"/>
          <w:szCs w:val="24"/>
        </w:rPr>
      </w:pPr>
      <w:r>
        <w:rPr>
          <w:rFonts w:ascii="Times New Roman" w:hAnsi="Times New Roman" w:cs="Times New Roman"/>
          <w:sz w:val="24"/>
          <w:szCs w:val="24"/>
        </w:rPr>
        <w:t>Ty recommended</w:t>
      </w:r>
      <w:r w:rsidR="00035613">
        <w:rPr>
          <w:rFonts w:ascii="Times New Roman" w:hAnsi="Times New Roman" w:cs="Times New Roman"/>
          <w:sz w:val="24"/>
          <w:szCs w:val="24"/>
        </w:rPr>
        <w:t xml:space="preserve"> </w:t>
      </w:r>
      <w:r w:rsidR="006A5B4D">
        <w:rPr>
          <w:rFonts w:ascii="Times New Roman" w:hAnsi="Times New Roman" w:cs="Times New Roman"/>
          <w:sz w:val="24"/>
          <w:szCs w:val="24"/>
        </w:rPr>
        <w:t xml:space="preserve">accepting </w:t>
      </w:r>
      <w:r w:rsidR="00002473">
        <w:rPr>
          <w:rFonts w:ascii="Times New Roman" w:hAnsi="Times New Roman" w:cs="Times New Roman"/>
          <w:sz w:val="24"/>
          <w:szCs w:val="24"/>
        </w:rPr>
        <w:t>the Brick and Stone Master bid</w:t>
      </w:r>
      <w:r w:rsidR="006A5B4D">
        <w:rPr>
          <w:rFonts w:ascii="Times New Roman" w:hAnsi="Times New Roman" w:cs="Times New Roman"/>
          <w:sz w:val="24"/>
          <w:szCs w:val="24"/>
        </w:rPr>
        <w:t xml:space="preserve"> to be paid for from the Reserve fund. </w:t>
      </w:r>
      <w:r w:rsidR="009E3586">
        <w:rPr>
          <w:rFonts w:ascii="Times New Roman" w:hAnsi="Times New Roman" w:cs="Times New Roman"/>
          <w:sz w:val="24"/>
          <w:szCs w:val="24"/>
        </w:rPr>
        <w:t xml:space="preserve">Roy </w:t>
      </w:r>
      <w:r w:rsidR="006A5B4D">
        <w:rPr>
          <w:rFonts w:ascii="Times New Roman" w:hAnsi="Times New Roman" w:cs="Times New Roman"/>
          <w:sz w:val="24"/>
          <w:szCs w:val="24"/>
        </w:rPr>
        <w:t xml:space="preserve">requested follow up on disclaimer language in the </w:t>
      </w:r>
      <w:proofErr w:type="spellStart"/>
      <w:r w:rsidR="006A5B4D">
        <w:rPr>
          <w:rFonts w:ascii="Times New Roman" w:hAnsi="Times New Roman" w:cs="Times New Roman"/>
          <w:sz w:val="24"/>
          <w:szCs w:val="24"/>
        </w:rPr>
        <w:t>Brickmaster</w:t>
      </w:r>
      <w:proofErr w:type="spellEnd"/>
      <w:r w:rsidR="006A5B4D">
        <w:rPr>
          <w:rFonts w:ascii="Times New Roman" w:hAnsi="Times New Roman" w:cs="Times New Roman"/>
          <w:sz w:val="24"/>
          <w:szCs w:val="24"/>
        </w:rPr>
        <w:t xml:space="preserve"> bid regarding damages caused by the vendor. </w:t>
      </w:r>
      <w:r w:rsidR="002F04BF">
        <w:rPr>
          <w:rFonts w:ascii="Times New Roman" w:hAnsi="Times New Roman" w:cs="Times New Roman"/>
          <w:sz w:val="24"/>
          <w:szCs w:val="24"/>
        </w:rPr>
        <w:t xml:space="preserve"> The Board approved use of Brick and Stone Master subject to satisfactory resolution and removal of the “damages by vender” language in the engagement documents.</w:t>
      </w:r>
    </w:p>
    <w:p w:rsidR="0048183A" w:rsidRDefault="0048183A" w:rsidP="009E3586">
      <w:pPr>
        <w:spacing w:after="0" w:line="240" w:lineRule="auto"/>
        <w:rPr>
          <w:rFonts w:ascii="Times New Roman" w:hAnsi="Times New Roman" w:cs="Times New Roman"/>
          <w:sz w:val="24"/>
          <w:szCs w:val="24"/>
        </w:rPr>
      </w:pPr>
    </w:p>
    <w:p w:rsidR="00002473" w:rsidRDefault="00002473" w:rsidP="009E3586">
      <w:pPr>
        <w:spacing w:after="0" w:line="240" w:lineRule="auto"/>
        <w:rPr>
          <w:rFonts w:ascii="Times New Roman" w:hAnsi="Times New Roman" w:cs="Times New Roman"/>
          <w:sz w:val="24"/>
          <w:szCs w:val="24"/>
        </w:rPr>
      </w:pPr>
    </w:p>
    <w:p w:rsidR="001A6A80" w:rsidRDefault="0048183A"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1A6A80" w:rsidRDefault="001A6A80" w:rsidP="00375FFC">
      <w:pPr>
        <w:spacing w:after="0" w:line="240" w:lineRule="auto"/>
        <w:rPr>
          <w:rFonts w:ascii="Times New Roman" w:hAnsi="Times New Roman" w:cs="Times New Roman"/>
          <w:sz w:val="24"/>
          <w:szCs w:val="24"/>
        </w:rPr>
      </w:pPr>
    </w:p>
    <w:p w:rsidR="00867E43" w:rsidRPr="00867E43" w:rsidRDefault="00CB4CD6" w:rsidP="00375FF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VII</w:t>
      </w:r>
      <w:r w:rsidR="00713C0C">
        <w:rPr>
          <w:rFonts w:ascii="Times New Roman" w:hAnsi="Times New Roman" w:cs="Times New Roman"/>
          <w:b/>
          <w:sz w:val="24"/>
          <w:szCs w:val="24"/>
          <w:u w:val="single"/>
        </w:rPr>
        <w:t>.</w:t>
      </w:r>
      <w:r w:rsidR="00867E43" w:rsidRPr="00867E43">
        <w:rPr>
          <w:rFonts w:ascii="Times New Roman" w:hAnsi="Times New Roman" w:cs="Times New Roman"/>
          <w:b/>
          <w:sz w:val="24"/>
          <w:szCs w:val="24"/>
          <w:u w:val="single"/>
        </w:rPr>
        <w:t xml:space="preserve"> </w:t>
      </w:r>
      <w:r w:rsidR="00DA0C0C">
        <w:rPr>
          <w:rFonts w:ascii="Times New Roman" w:hAnsi="Times New Roman" w:cs="Times New Roman"/>
          <w:b/>
          <w:sz w:val="24"/>
          <w:szCs w:val="24"/>
          <w:u w:val="single"/>
        </w:rPr>
        <w:tab/>
      </w:r>
      <w:r w:rsidR="00736F5E" w:rsidRPr="00867E43">
        <w:rPr>
          <w:rFonts w:ascii="Times New Roman" w:hAnsi="Times New Roman" w:cs="Times New Roman"/>
          <w:b/>
          <w:sz w:val="24"/>
          <w:szCs w:val="24"/>
          <w:u w:val="single"/>
        </w:rPr>
        <w:t>Adjournment</w:t>
      </w:r>
    </w:p>
    <w:p w:rsidR="00375FFC" w:rsidRPr="00867E43" w:rsidRDefault="00375FFC" w:rsidP="00375FFC">
      <w:pPr>
        <w:spacing w:after="0" w:line="240" w:lineRule="auto"/>
        <w:rPr>
          <w:rFonts w:ascii="Times New Roman" w:hAnsi="Times New Roman" w:cs="Times New Roman"/>
          <w:sz w:val="24"/>
          <w:szCs w:val="24"/>
        </w:rPr>
      </w:pPr>
    </w:p>
    <w:p w:rsidR="00375FFC" w:rsidRPr="00867E43" w:rsidRDefault="005477F4" w:rsidP="00375FFC">
      <w:pPr>
        <w:rPr>
          <w:rFonts w:ascii="Times New Roman" w:hAnsi="Times New Roman" w:cs="Times New Roman"/>
          <w:sz w:val="24"/>
          <w:szCs w:val="24"/>
        </w:rPr>
      </w:pPr>
      <w:r>
        <w:rPr>
          <w:rFonts w:ascii="Times New Roman" w:hAnsi="Times New Roman" w:cs="Times New Roman"/>
          <w:sz w:val="24"/>
          <w:szCs w:val="24"/>
        </w:rPr>
        <w:t>The meeting was adjourned at</w:t>
      </w:r>
      <w:r w:rsidR="00DF22C6">
        <w:rPr>
          <w:rFonts w:ascii="Times New Roman" w:hAnsi="Times New Roman" w:cs="Times New Roman"/>
          <w:sz w:val="24"/>
          <w:szCs w:val="24"/>
        </w:rPr>
        <w:t xml:space="preserve"> 9:05</w:t>
      </w:r>
      <w:r w:rsidR="00867E43" w:rsidRPr="00867E43">
        <w:rPr>
          <w:rFonts w:ascii="Times New Roman" w:hAnsi="Times New Roman" w:cs="Times New Roman"/>
          <w:sz w:val="24"/>
          <w:szCs w:val="24"/>
        </w:rPr>
        <w:t>M.</w:t>
      </w:r>
    </w:p>
    <w:p w:rsidR="00375FFC" w:rsidRDefault="00375FFC" w:rsidP="00375FFC">
      <w:pPr>
        <w:spacing w:after="0" w:line="240" w:lineRule="auto"/>
        <w:rPr>
          <w:rFonts w:ascii="Times New Roman" w:hAnsi="Times New Roman" w:cs="Times New Roman"/>
          <w:b/>
          <w:sz w:val="24"/>
          <w:szCs w:val="24"/>
        </w:rPr>
      </w:pPr>
    </w:p>
    <w:p w:rsidR="00375FFC" w:rsidRPr="000A7D16" w:rsidRDefault="00375FFC" w:rsidP="00375FFC">
      <w:pPr>
        <w:spacing w:after="0" w:line="240" w:lineRule="auto"/>
        <w:jc w:val="center"/>
        <w:rPr>
          <w:rFonts w:ascii="Times New Roman" w:hAnsi="Times New Roman" w:cs="Times New Roman"/>
          <w:b/>
          <w:sz w:val="24"/>
          <w:szCs w:val="24"/>
        </w:rPr>
      </w:pPr>
    </w:p>
    <w:p w:rsidR="00245280" w:rsidRDefault="00273811"/>
    <w:sectPr w:rsidR="00245280" w:rsidSect="00BF6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5044"/>
    <w:multiLevelType w:val="hybridMultilevel"/>
    <w:tmpl w:val="9A3C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F1EF3"/>
    <w:multiLevelType w:val="hybridMultilevel"/>
    <w:tmpl w:val="A760A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B02BA"/>
    <w:multiLevelType w:val="hybridMultilevel"/>
    <w:tmpl w:val="42040B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2F251B"/>
    <w:multiLevelType w:val="hybridMultilevel"/>
    <w:tmpl w:val="CA5CDCE4"/>
    <w:lvl w:ilvl="0" w:tplc="AB30F8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AB6F37"/>
    <w:multiLevelType w:val="hybridMultilevel"/>
    <w:tmpl w:val="4AA4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y Atwood">
    <w15:presenceInfo w15:providerId="Windows Live" w15:userId="6d3c79e9c10e09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FC"/>
    <w:rsid w:val="00002473"/>
    <w:rsid w:val="00006164"/>
    <w:rsid w:val="00035613"/>
    <w:rsid w:val="000612C2"/>
    <w:rsid w:val="0008510A"/>
    <w:rsid w:val="00085286"/>
    <w:rsid w:val="0008641F"/>
    <w:rsid w:val="00097087"/>
    <w:rsid w:val="000D51B9"/>
    <w:rsid w:val="0010013D"/>
    <w:rsid w:val="001411F7"/>
    <w:rsid w:val="001A21E0"/>
    <w:rsid w:val="001A6A80"/>
    <w:rsid w:val="00273811"/>
    <w:rsid w:val="002A290F"/>
    <w:rsid w:val="002F04BF"/>
    <w:rsid w:val="002F1180"/>
    <w:rsid w:val="003166C2"/>
    <w:rsid w:val="00375FFC"/>
    <w:rsid w:val="00412181"/>
    <w:rsid w:val="00425F55"/>
    <w:rsid w:val="00434AC3"/>
    <w:rsid w:val="00467695"/>
    <w:rsid w:val="00476F7C"/>
    <w:rsid w:val="0048183A"/>
    <w:rsid w:val="0049653B"/>
    <w:rsid w:val="00517839"/>
    <w:rsid w:val="00534C6A"/>
    <w:rsid w:val="00535DE2"/>
    <w:rsid w:val="005477F4"/>
    <w:rsid w:val="005669AE"/>
    <w:rsid w:val="00567535"/>
    <w:rsid w:val="00693365"/>
    <w:rsid w:val="006A5B4D"/>
    <w:rsid w:val="00713C0C"/>
    <w:rsid w:val="00730892"/>
    <w:rsid w:val="00736F5E"/>
    <w:rsid w:val="00780E34"/>
    <w:rsid w:val="007A4F87"/>
    <w:rsid w:val="007B74F1"/>
    <w:rsid w:val="00851F5E"/>
    <w:rsid w:val="00867E43"/>
    <w:rsid w:val="0089310E"/>
    <w:rsid w:val="008B3A16"/>
    <w:rsid w:val="008F2EEB"/>
    <w:rsid w:val="008F335A"/>
    <w:rsid w:val="00925A43"/>
    <w:rsid w:val="0096560F"/>
    <w:rsid w:val="009B624F"/>
    <w:rsid w:val="009E0CEA"/>
    <w:rsid w:val="009E3586"/>
    <w:rsid w:val="00AA07D1"/>
    <w:rsid w:val="00AA351D"/>
    <w:rsid w:val="00AC64C6"/>
    <w:rsid w:val="00AD1C7E"/>
    <w:rsid w:val="00AF048A"/>
    <w:rsid w:val="00B20346"/>
    <w:rsid w:val="00BC110D"/>
    <w:rsid w:val="00BD38B0"/>
    <w:rsid w:val="00BF6680"/>
    <w:rsid w:val="00C465D4"/>
    <w:rsid w:val="00C93D7B"/>
    <w:rsid w:val="00C93EF5"/>
    <w:rsid w:val="00CB4CD6"/>
    <w:rsid w:val="00CB5295"/>
    <w:rsid w:val="00D040BE"/>
    <w:rsid w:val="00D65C49"/>
    <w:rsid w:val="00D87485"/>
    <w:rsid w:val="00DA0C0C"/>
    <w:rsid w:val="00DF22C6"/>
    <w:rsid w:val="00E2556E"/>
    <w:rsid w:val="00E60D1B"/>
    <w:rsid w:val="00E6665A"/>
    <w:rsid w:val="00F373F6"/>
    <w:rsid w:val="00F911AA"/>
    <w:rsid w:val="00FB1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2FDE8-FA0E-44FE-903A-692DBF6D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5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2C2"/>
    <w:pPr>
      <w:ind w:left="720"/>
      <w:contextualSpacing/>
    </w:pPr>
  </w:style>
  <w:style w:type="paragraph" w:styleId="BalloonText">
    <w:name w:val="Balloon Text"/>
    <w:basedOn w:val="Normal"/>
    <w:link w:val="BalloonTextChar"/>
    <w:uiPriority w:val="99"/>
    <w:semiHidden/>
    <w:unhideWhenUsed/>
    <w:rsid w:val="00535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D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2053</Words>
  <Characters>11706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Thomas</dc:creator>
  <cp:lastModifiedBy>Laptop</cp:lastModifiedBy>
  <cp:revision>2</cp:revision>
  <cp:lastPrinted>2016-06-21T19:03:00Z</cp:lastPrinted>
  <dcterms:created xsi:type="dcterms:W3CDTF">2017-04-03T15:28:00Z</dcterms:created>
  <dcterms:modified xsi:type="dcterms:W3CDTF">2017-04-03T15:28:00Z</dcterms:modified>
</cp:coreProperties>
</file>