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RPr="000A7D16" w:rsidRDefault="00375FFC" w:rsidP="00375FFC">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Pr>
          <w:rFonts w:ascii="Times New Roman" w:hAnsi="Times New Roman" w:cs="Times New Roman"/>
          <w:b/>
          <w:sz w:val="36"/>
          <w:szCs w:val="36"/>
        </w:rPr>
        <w:t xml:space="preserve"> HOMEOWNERS ASSOCIATION</w:t>
      </w:r>
      <w:r w:rsidRPr="003644B6">
        <w:rPr>
          <w:rFonts w:ascii="Times New Roman" w:hAnsi="Times New Roman" w:cs="Times New Roman"/>
          <w:b/>
          <w:sz w:val="36"/>
          <w:szCs w:val="36"/>
        </w:rPr>
        <w:t>, INC</w:t>
      </w:r>
      <w:r w:rsidRPr="000A7D16">
        <w:rPr>
          <w:rFonts w:ascii="Times New Roman" w:hAnsi="Times New Roman" w:cs="Times New Roman"/>
          <w:b/>
          <w:sz w:val="24"/>
          <w:szCs w:val="24"/>
        </w:rPr>
        <w:t>.</w:t>
      </w:r>
    </w:p>
    <w:p w:rsidR="00375FFC" w:rsidRPr="000A7D16"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Board Meeting Minutes</w:t>
      </w:r>
    </w:p>
    <w:p w:rsidR="00375FFC" w:rsidRDefault="00AD1C7E" w:rsidP="00375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16, 2016</w:t>
      </w:r>
    </w:p>
    <w:p w:rsidR="00375FFC" w:rsidRDefault="00375FFC" w:rsidP="00375FFC">
      <w:pPr>
        <w:spacing w:after="0" w:line="240" w:lineRule="auto"/>
        <w:jc w:val="center"/>
        <w:rPr>
          <w:rFonts w:ascii="Times New Roman" w:hAnsi="Times New Roman" w:cs="Times New Roman"/>
          <w:b/>
          <w:sz w:val="24"/>
          <w:szCs w:val="24"/>
        </w:rPr>
      </w:pPr>
    </w:p>
    <w:p w:rsidR="00867E43" w:rsidRDefault="00867E43" w:rsidP="00375FFC">
      <w:pPr>
        <w:spacing w:after="0" w:line="240" w:lineRule="auto"/>
        <w:jc w:val="center"/>
        <w:rPr>
          <w:rFonts w:ascii="Times New Roman" w:hAnsi="Times New Roman" w:cs="Times New Roman"/>
          <w:b/>
          <w:sz w:val="24"/>
          <w:szCs w:val="24"/>
        </w:rPr>
      </w:pPr>
    </w:p>
    <w:p w:rsidR="00375FFC"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 </w:t>
      </w:r>
      <w:r w:rsidRPr="000A7D16">
        <w:rPr>
          <w:rFonts w:ascii="Times New Roman" w:hAnsi="Times New Roman" w:cs="Times New Roman"/>
          <w:b/>
          <w:sz w:val="24"/>
          <w:szCs w:val="24"/>
          <w:u w:val="single"/>
        </w:rPr>
        <w:tab/>
        <w:t>Call Meeting to Order</w:t>
      </w:r>
    </w:p>
    <w:p w:rsidR="00375FFC" w:rsidRDefault="003166C2" w:rsidP="00375FFC">
      <w:pPr>
        <w:rPr>
          <w:rFonts w:ascii="Times New Roman" w:hAnsi="Times New Roman" w:cs="Times New Roman"/>
          <w:sz w:val="24"/>
          <w:szCs w:val="24"/>
        </w:rPr>
      </w:pPr>
      <w:r>
        <w:rPr>
          <w:rFonts w:ascii="Times New Roman" w:hAnsi="Times New Roman" w:cs="Times New Roman"/>
          <w:sz w:val="24"/>
          <w:szCs w:val="24"/>
        </w:rPr>
        <w:t>Board President Neil Anson</w:t>
      </w:r>
      <w:r w:rsidR="00375FFC" w:rsidRPr="000A7D16">
        <w:rPr>
          <w:rFonts w:ascii="Times New Roman" w:hAnsi="Times New Roman" w:cs="Times New Roman"/>
          <w:sz w:val="24"/>
          <w:szCs w:val="24"/>
        </w:rPr>
        <w:t xml:space="preserve"> called </w:t>
      </w:r>
      <w:r>
        <w:rPr>
          <w:rFonts w:ascii="Times New Roman" w:hAnsi="Times New Roman" w:cs="Times New Roman"/>
          <w:sz w:val="24"/>
          <w:szCs w:val="24"/>
        </w:rPr>
        <w:t xml:space="preserve">the meeting </w:t>
      </w:r>
      <w:r w:rsidR="00375FFC" w:rsidRPr="000A7D16">
        <w:rPr>
          <w:rFonts w:ascii="Times New Roman" w:hAnsi="Times New Roman" w:cs="Times New Roman"/>
          <w:sz w:val="24"/>
          <w:szCs w:val="24"/>
        </w:rPr>
        <w:t>to order</w:t>
      </w:r>
      <w:r w:rsidR="00375FFC">
        <w:rPr>
          <w:rFonts w:ascii="Times New Roman" w:hAnsi="Times New Roman" w:cs="Times New Roman"/>
          <w:sz w:val="24"/>
          <w:szCs w:val="24"/>
        </w:rPr>
        <w:t xml:space="preserve"> </w:t>
      </w:r>
      <w:r w:rsidR="00AD1C7E">
        <w:rPr>
          <w:rFonts w:ascii="Times New Roman" w:hAnsi="Times New Roman" w:cs="Times New Roman"/>
          <w:sz w:val="24"/>
          <w:szCs w:val="24"/>
        </w:rPr>
        <w:t>at 7:01PM.</w:t>
      </w:r>
    </w:p>
    <w:p w:rsidR="00375FFC" w:rsidRPr="000A7D16" w:rsidRDefault="00375FFC" w:rsidP="00375FFC">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Homeowner Board members present were:</w:t>
      </w:r>
    </w:p>
    <w:p w:rsidR="00375FFC"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Roy Atwood</w:t>
      </w:r>
      <w:r w:rsidR="00AD1C7E">
        <w:rPr>
          <w:rFonts w:ascii="Times New Roman" w:hAnsi="Times New Roman" w:cs="Times New Roman"/>
          <w:sz w:val="24"/>
          <w:szCs w:val="24"/>
        </w:rPr>
        <w:t xml:space="preserve"> - Secretary</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Ty Albright</w:t>
      </w:r>
      <w:r w:rsidR="00AD1C7E">
        <w:rPr>
          <w:rFonts w:ascii="Times New Roman" w:hAnsi="Times New Roman" w:cs="Times New Roman"/>
          <w:sz w:val="24"/>
          <w:szCs w:val="24"/>
        </w:rPr>
        <w:t xml:space="preserve"> - 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Steve Kerper </w:t>
      </w:r>
      <w:r w:rsidR="00AD1C7E">
        <w:rPr>
          <w:rFonts w:ascii="Times New Roman" w:hAnsi="Times New Roman" w:cs="Times New Roman"/>
          <w:sz w:val="24"/>
          <w:szCs w:val="24"/>
        </w:rPr>
        <w:t>-Director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Edwin Skelton </w:t>
      </w:r>
      <w:r w:rsidR="00AD1C7E">
        <w:rPr>
          <w:rFonts w:ascii="Times New Roman" w:hAnsi="Times New Roman" w:cs="Times New Roman"/>
          <w:sz w:val="24"/>
          <w:szCs w:val="24"/>
        </w:rPr>
        <w:t>-Treasurer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Neil Anson </w:t>
      </w:r>
      <w:r w:rsidR="00AD1C7E">
        <w:rPr>
          <w:rFonts w:ascii="Times New Roman" w:hAnsi="Times New Roman" w:cs="Times New Roman"/>
          <w:sz w:val="24"/>
          <w:szCs w:val="24"/>
        </w:rPr>
        <w:t>-President</w:t>
      </w:r>
    </w:p>
    <w:p w:rsidR="00375FFC" w:rsidRPr="000A7D16" w:rsidRDefault="00375FFC" w:rsidP="00375FFC">
      <w:pPr>
        <w:spacing w:after="0" w:line="240" w:lineRule="auto"/>
        <w:ind w:firstLine="720"/>
        <w:rPr>
          <w:rFonts w:ascii="Times New Roman" w:hAnsi="Times New Roman" w:cs="Times New Roman"/>
          <w:sz w:val="24"/>
          <w:szCs w:val="24"/>
          <w:highlight w:val="yellow"/>
        </w:rPr>
      </w:pPr>
    </w:p>
    <w:p w:rsidR="00375FFC" w:rsidRDefault="003166C2" w:rsidP="00375FFC">
      <w:pPr>
        <w:rPr>
          <w:rFonts w:ascii="Times New Roman" w:hAnsi="Times New Roman" w:cs="Times New Roman"/>
          <w:sz w:val="24"/>
          <w:szCs w:val="24"/>
        </w:rPr>
      </w:pPr>
      <w:r>
        <w:rPr>
          <w:rFonts w:ascii="Times New Roman" w:hAnsi="Times New Roman" w:cs="Times New Roman"/>
          <w:sz w:val="24"/>
          <w:szCs w:val="24"/>
        </w:rPr>
        <w:t>R</w:t>
      </w:r>
      <w:r w:rsidR="00375FFC" w:rsidRPr="000A7D16">
        <w:rPr>
          <w:rFonts w:ascii="Times New Roman" w:hAnsi="Times New Roman" w:cs="Times New Roman"/>
          <w:sz w:val="24"/>
          <w:szCs w:val="24"/>
        </w:rPr>
        <w:t xml:space="preserve">epresenting </w:t>
      </w:r>
      <w:r>
        <w:rPr>
          <w:rFonts w:ascii="Times New Roman" w:hAnsi="Times New Roman" w:cs="Times New Roman"/>
          <w:sz w:val="24"/>
          <w:szCs w:val="24"/>
        </w:rPr>
        <w:t xml:space="preserve">the </w:t>
      </w:r>
      <w:proofErr w:type="spellStart"/>
      <w:r w:rsidR="00375FFC" w:rsidRPr="000A7D16">
        <w:rPr>
          <w:rFonts w:ascii="Times New Roman" w:hAnsi="Times New Roman" w:cs="Times New Roman"/>
          <w:sz w:val="24"/>
          <w:szCs w:val="24"/>
        </w:rPr>
        <w:t>FirstService</w:t>
      </w:r>
      <w:proofErr w:type="spellEnd"/>
      <w:r w:rsidR="00375FFC" w:rsidRPr="000A7D16">
        <w:rPr>
          <w:rFonts w:ascii="Times New Roman" w:hAnsi="Times New Roman" w:cs="Times New Roman"/>
          <w:sz w:val="24"/>
          <w:szCs w:val="24"/>
        </w:rPr>
        <w:t xml:space="preserve"> Residential management team w</w:t>
      </w:r>
      <w:r>
        <w:rPr>
          <w:rFonts w:ascii="Times New Roman" w:hAnsi="Times New Roman" w:cs="Times New Roman"/>
          <w:sz w:val="24"/>
          <w:szCs w:val="24"/>
        </w:rPr>
        <w:t>as</w:t>
      </w:r>
      <w:r w:rsidR="00375FFC" w:rsidRPr="000A7D16">
        <w:rPr>
          <w:rFonts w:ascii="Times New Roman" w:hAnsi="Times New Roman" w:cs="Times New Roman"/>
          <w:sz w:val="24"/>
          <w:szCs w:val="24"/>
        </w:rPr>
        <w:t xml:space="preserve"> </w:t>
      </w:r>
      <w:r w:rsidR="00375FFC">
        <w:rPr>
          <w:rFonts w:ascii="Times New Roman" w:hAnsi="Times New Roman" w:cs="Times New Roman"/>
          <w:sz w:val="24"/>
          <w:szCs w:val="24"/>
        </w:rPr>
        <w:t>Barbara McCormick-Thomas</w:t>
      </w:r>
      <w:r w:rsidR="00AD1C7E">
        <w:rPr>
          <w:rFonts w:ascii="Times New Roman" w:hAnsi="Times New Roman" w:cs="Times New Roman"/>
          <w:sz w:val="24"/>
          <w:szCs w:val="24"/>
        </w:rPr>
        <w:t>.</w:t>
      </w:r>
    </w:p>
    <w:p w:rsidR="00AD1C7E" w:rsidRDefault="00AD1C7E" w:rsidP="00375FFC">
      <w:pPr>
        <w:rPr>
          <w:rFonts w:ascii="Times New Roman" w:hAnsi="Times New Roman" w:cs="Times New Roman"/>
          <w:sz w:val="24"/>
          <w:szCs w:val="24"/>
        </w:rPr>
      </w:pPr>
      <w:r>
        <w:rPr>
          <w:rFonts w:ascii="Times New Roman" w:hAnsi="Times New Roman" w:cs="Times New Roman"/>
          <w:sz w:val="24"/>
          <w:szCs w:val="24"/>
        </w:rPr>
        <w:t xml:space="preserve">Homeowners present: Rusty </w:t>
      </w:r>
      <w:proofErr w:type="spellStart"/>
      <w:r>
        <w:rPr>
          <w:rFonts w:ascii="Times New Roman" w:hAnsi="Times New Roman" w:cs="Times New Roman"/>
          <w:sz w:val="24"/>
          <w:szCs w:val="24"/>
        </w:rPr>
        <w:t>Njedl</w:t>
      </w:r>
      <w:proofErr w:type="spellEnd"/>
      <w:r w:rsidR="003166C2">
        <w:rPr>
          <w:rFonts w:ascii="Times New Roman" w:hAnsi="Times New Roman" w:cs="Times New Roman"/>
          <w:sz w:val="24"/>
          <w:szCs w:val="24"/>
        </w:rPr>
        <w:t xml:space="preserve"> (to discuss upcoming social activities).</w:t>
      </w:r>
    </w:p>
    <w:p w:rsidR="00375FFC" w:rsidRDefault="00375FFC" w:rsidP="00375FFC">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II. </w:t>
      </w:r>
      <w:r w:rsidRPr="000A7D16">
        <w:rPr>
          <w:rFonts w:ascii="Times New Roman" w:hAnsi="Times New Roman" w:cs="Times New Roman"/>
          <w:b/>
          <w:sz w:val="24"/>
          <w:szCs w:val="24"/>
          <w:u w:val="single"/>
        </w:rPr>
        <w:tab/>
      </w:r>
      <w:r w:rsidR="00AD1C7E">
        <w:rPr>
          <w:rFonts w:ascii="Times New Roman" w:hAnsi="Times New Roman" w:cs="Times New Roman"/>
          <w:b/>
          <w:sz w:val="24"/>
          <w:szCs w:val="24"/>
          <w:u w:val="single"/>
        </w:rPr>
        <w:t>Review and Approval of Prior Meeting Minutes</w:t>
      </w:r>
    </w:p>
    <w:p w:rsidR="00375FFC" w:rsidRDefault="00375FFC" w:rsidP="00375FFC">
      <w:pPr>
        <w:spacing w:after="0" w:line="240" w:lineRule="auto"/>
        <w:rPr>
          <w:rFonts w:ascii="Times New Roman" w:hAnsi="Times New Roman" w:cs="Times New Roman"/>
          <w:b/>
          <w:sz w:val="24"/>
          <w:szCs w:val="24"/>
          <w:u w:val="single"/>
        </w:rPr>
      </w:pPr>
    </w:p>
    <w:p w:rsidR="003166C2"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w:t>
      </w:r>
      <w:r w:rsidR="003166C2">
        <w:rPr>
          <w:rFonts w:ascii="Times New Roman" w:hAnsi="Times New Roman" w:cs="Times New Roman"/>
          <w:sz w:val="24"/>
          <w:szCs w:val="24"/>
        </w:rPr>
        <w:t xml:space="preserve">move for approval of the </w:t>
      </w:r>
      <w:r w:rsidR="00AD1C7E">
        <w:rPr>
          <w:rFonts w:ascii="Times New Roman" w:hAnsi="Times New Roman" w:cs="Times New Roman"/>
          <w:sz w:val="24"/>
          <w:szCs w:val="24"/>
        </w:rPr>
        <w:t>March 21 Board organizational meeting minutes</w:t>
      </w:r>
      <w:r>
        <w:rPr>
          <w:rFonts w:ascii="Times New Roman" w:hAnsi="Times New Roman" w:cs="Times New Roman"/>
          <w:sz w:val="24"/>
          <w:szCs w:val="24"/>
        </w:rPr>
        <w:t xml:space="preserve"> </w:t>
      </w:r>
      <w:r w:rsidR="003166C2">
        <w:rPr>
          <w:rFonts w:ascii="Times New Roman" w:hAnsi="Times New Roman" w:cs="Times New Roman"/>
          <w:sz w:val="24"/>
          <w:szCs w:val="24"/>
        </w:rPr>
        <w:t xml:space="preserve">as presented.  </w:t>
      </w:r>
      <w:r>
        <w:rPr>
          <w:rFonts w:ascii="Times New Roman" w:hAnsi="Times New Roman" w:cs="Times New Roman"/>
          <w:sz w:val="24"/>
          <w:szCs w:val="24"/>
        </w:rPr>
        <w:t xml:space="preserve">Ed seconded. </w:t>
      </w:r>
      <w:r w:rsidR="003166C2">
        <w:rPr>
          <w:rFonts w:ascii="Times New Roman" w:hAnsi="Times New Roman" w:cs="Times New Roman"/>
          <w:sz w:val="24"/>
          <w:szCs w:val="24"/>
        </w:rPr>
        <w:t xml:space="preserve"> Motion</w:t>
      </w:r>
      <w:r w:rsidR="00AD1C7E">
        <w:rPr>
          <w:rFonts w:ascii="Times New Roman" w:hAnsi="Times New Roman" w:cs="Times New Roman"/>
          <w:sz w:val="24"/>
          <w:szCs w:val="24"/>
        </w:rPr>
        <w:t xml:space="preserve"> </w:t>
      </w:r>
      <w:r w:rsidR="003166C2">
        <w:rPr>
          <w:rFonts w:ascii="Times New Roman" w:hAnsi="Times New Roman" w:cs="Times New Roman"/>
          <w:sz w:val="24"/>
          <w:szCs w:val="24"/>
        </w:rPr>
        <w:t>passe</w:t>
      </w:r>
      <w:r w:rsidR="00AD1C7E">
        <w:rPr>
          <w:rFonts w:ascii="Times New Roman" w:hAnsi="Times New Roman" w:cs="Times New Roman"/>
          <w:sz w:val="24"/>
          <w:szCs w:val="24"/>
        </w:rPr>
        <w:t xml:space="preserve">d. </w:t>
      </w:r>
    </w:p>
    <w:p w:rsidR="003166C2" w:rsidRDefault="003166C2" w:rsidP="00375FFC">
      <w:pPr>
        <w:spacing w:after="0" w:line="240" w:lineRule="auto"/>
        <w:rPr>
          <w:rFonts w:ascii="Times New Roman" w:hAnsi="Times New Roman" w:cs="Times New Roman"/>
          <w:sz w:val="24"/>
          <w:szCs w:val="24"/>
        </w:rPr>
      </w:pPr>
    </w:p>
    <w:p w:rsidR="000612C2" w:rsidRDefault="003166C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w:t>
      </w:r>
      <w:r w:rsidR="00AD1C7E">
        <w:rPr>
          <w:rFonts w:ascii="Times New Roman" w:hAnsi="Times New Roman" w:cs="Times New Roman"/>
          <w:sz w:val="24"/>
          <w:szCs w:val="24"/>
        </w:rPr>
        <w:t>April 18 Board meeting minutes</w:t>
      </w:r>
      <w:r w:rsidR="00476F7C">
        <w:rPr>
          <w:rFonts w:ascii="Times New Roman" w:hAnsi="Times New Roman" w:cs="Times New Roman"/>
          <w:sz w:val="24"/>
          <w:szCs w:val="24"/>
        </w:rPr>
        <w:t xml:space="preserve"> and </w:t>
      </w:r>
      <w:r>
        <w:rPr>
          <w:rFonts w:ascii="Times New Roman" w:hAnsi="Times New Roman" w:cs="Times New Roman"/>
          <w:sz w:val="24"/>
          <w:szCs w:val="24"/>
        </w:rPr>
        <w:t xml:space="preserve">noted </w:t>
      </w:r>
      <w:r w:rsidR="00476F7C">
        <w:rPr>
          <w:rFonts w:ascii="Times New Roman" w:hAnsi="Times New Roman" w:cs="Times New Roman"/>
          <w:sz w:val="24"/>
          <w:szCs w:val="24"/>
        </w:rPr>
        <w:t>errors. Ty m</w:t>
      </w:r>
      <w:r>
        <w:rPr>
          <w:rFonts w:ascii="Times New Roman" w:hAnsi="Times New Roman" w:cs="Times New Roman"/>
          <w:sz w:val="24"/>
          <w:szCs w:val="24"/>
        </w:rPr>
        <w:t xml:space="preserve">oved for </w:t>
      </w:r>
      <w:r w:rsidR="00AD1C7E">
        <w:rPr>
          <w:rFonts w:ascii="Times New Roman" w:hAnsi="Times New Roman" w:cs="Times New Roman"/>
          <w:sz w:val="24"/>
          <w:szCs w:val="24"/>
        </w:rPr>
        <w:t>conditiona</w:t>
      </w:r>
      <w:r w:rsidR="000612C2">
        <w:rPr>
          <w:rFonts w:ascii="Times New Roman" w:hAnsi="Times New Roman" w:cs="Times New Roman"/>
          <w:sz w:val="24"/>
          <w:szCs w:val="24"/>
        </w:rPr>
        <w:t>lly approv</w:t>
      </w:r>
      <w:r>
        <w:rPr>
          <w:rFonts w:ascii="Times New Roman" w:hAnsi="Times New Roman" w:cs="Times New Roman"/>
          <w:sz w:val="24"/>
          <w:szCs w:val="24"/>
        </w:rPr>
        <w:t>al</w:t>
      </w:r>
      <w:r w:rsidR="000612C2">
        <w:rPr>
          <w:rFonts w:ascii="Times New Roman" w:hAnsi="Times New Roman" w:cs="Times New Roman"/>
          <w:sz w:val="24"/>
          <w:szCs w:val="24"/>
        </w:rPr>
        <w:t xml:space="preserve"> subject to corrections</w:t>
      </w:r>
      <w:r w:rsidR="00AD1C7E">
        <w:rPr>
          <w:rFonts w:ascii="Times New Roman" w:hAnsi="Times New Roman" w:cs="Times New Roman"/>
          <w:sz w:val="24"/>
          <w:szCs w:val="24"/>
        </w:rPr>
        <w:t xml:space="preserve"> to form</w:t>
      </w:r>
      <w:r w:rsidR="000612C2">
        <w:rPr>
          <w:rFonts w:ascii="Times New Roman" w:hAnsi="Times New Roman" w:cs="Times New Roman"/>
          <w:sz w:val="24"/>
          <w:szCs w:val="24"/>
        </w:rPr>
        <w:t>atting, spelling and grammar.</w:t>
      </w:r>
      <w:r w:rsidR="00476F7C">
        <w:rPr>
          <w:rFonts w:ascii="Times New Roman" w:hAnsi="Times New Roman" w:cs="Times New Roman"/>
          <w:sz w:val="24"/>
          <w:szCs w:val="24"/>
        </w:rPr>
        <w:t xml:space="preserve"> </w:t>
      </w:r>
      <w:r>
        <w:rPr>
          <w:rFonts w:ascii="Times New Roman" w:hAnsi="Times New Roman" w:cs="Times New Roman"/>
          <w:sz w:val="24"/>
          <w:szCs w:val="24"/>
        </w:rPr>
        <w:t xml:space="preserve"> Roy seconded.  Motion passed.  </w:t>
      </w:r>
      <w:r w:rsidR="00476F7C">
        <w:rPr>
          <w:rFonts w:ascii="Times New Roman" w:hAnsi="Times New Roman" w:cs="Times New Roman"/>
          <w:sz w:val="24"/>
          <w:szCs w:val="24"/>
        </w:rPr>
        <w:t xml:space="preserve">Barbara </w:t>
      </w:r>
      <w:r>
        <w:rPr>
          <w:rFonts w:ascii="Times New Roman" w:hAnsi="Times New Roman" w:cs="Times New Roman"/>
          <w:sz w:val="24"/>
          <w:szCs w:val="24"/>
        </w:rPr>
        <w:t>will</w:t>
      </w:r>
      <w:r w:rsidR="00476F7C">
        <w:rPr>
          <w:rFonts w:ascii="Times New Roman" w:hAnsi="Times New Roman" w:cs="Times New Roman"/>
          <w:sz w:val="24"/>
          <w:szCs w:val="24"/>
        </w:rPr>
        <w:t xml:space="preserve"> send the corrected minutes to Roy for review. </w:t>
      </w:r>
      <w:r w:rsidR="000612C2">
        <w:rPr>
          <w:rFonts w:ascii="Times New Roman" w:hAnsi="Times New Roman" w:cs="Times New Roman"/>
          <w:sz w:val="24"/>
          <w:szCs w:val="24"/>
        </w:rPr>
        <w:t xml:space="preserve"> </w:t>
      </w:r>
    </w:p>
    <w:p w:rsidR="003166C2" w:rsidRDefault="003166C2" w:rsidP="00375FFC">
      <w:pPr>
        <w:spacing w:after="0" w:line="240" w:lineRule="auto"/>
        <w:rPr>
          <w:rFonts w:ascii="Times New Roman" w:hAnsi="Times New Roman" w:cs="Times New Roman"/>
          <w:sz w:val="24"/>
          <w:szCs w:val="24"/>
        </w:rPr>
      </w:pPr>
    </w:p>
    <w:p w:rsidR="000612C2"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Roy proposed</w:t>
      </w:r>
      <w:r w:rsidR="000612C2">
        <w:rPr>
          <w:rFonts w:ascii="Times New Roman" w:hAnsi="Times New Roman" w:cs="Times New Roman"/>
          <w:sz w:val="24"/>
          <w:szCs w:val="24"/>
        </w:rPr>
        <w:t xml:space="preserve"> that minutes be sent to him within 24 hours of the meeting so he could review and clean up formatting as needed. He will then send to </w:t>
      </w:r>
      <w:r w:rsidR="003166C2">
        <w:rPr>
          <w:rFonts w:ascii="Times New Roman" w:hAnsi="Times New Roman" w:cs="Times New Roman"/>
          <w:sz w:val="24"/>
          <w:szCs w:val="24"/>
        </w:rPr>
        <w:t>the remainder of the Board</w:t>
      </w:r>
      <w:r w:rsidR="000612C2">
        <w:rPr>
          <w:rFonts w:ascii="Times New Roman" w:hAnsi="Times New Roman" w:cs="Times New Roman"/>
          <w:sz w:val="24"/>
          <w:szCs w:val="24"/>
        </w:rPr>
        <w:t xml:space="preserve"> for further review. </w:t>
      </w:r>
    </w:p>
    <w:p w:rsidR="000612C2" w:rsidRDefault="000612C2" w:rsidP="00375FFC">
      <w:pPr>
        <w:spacing w:after="0" w:line="240" w:lineRule="auto"/>
        <w:rPr>
          <w:rFonts w:ascii="Times New Roman" w:hAnsi="Times New Roman" w:cs="Times New Roman"/>
          <w:sz w:val="24"/>
          <w:szCs w:val="24"/>
        </w:rPr>
      </w:pPr>
    </w:p>
    <w:p w:rsidR="00476F7C" w:rsidRDefault="003166C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then discussed </w:t>
      </w:r>
      <w:r w:rsidR="000612C2">
        <w:rPr>
          <w:rFonts w:ascii="Times New Roman" w:hAnsi="Times New Roman" w:cs="Times New Roman"/>
          <w:sz w:val="24"/>
          <w:szCs w:val="24"/>
        </w:rPr>
        <w:t xml:space="preserve">what amount of detail </w:t>
      </w:r>
      <w:r>
        <w:rPr>
          <w:rFonts w:ascii="Times New Roman" w:hAnsi="Times New Roman" w:cs="Times New Roman"/>
          <w:sz w:val="24"/>
          <w:szCs w:val="24"/>
        </w:rPr>
        <w:t>to</w:t>
      </w:r>
      <w:r w:rsidR="000612C2">
        <w:rPr>
          <w:rFonts w:ascii="Times New Roman" w:hAnsi="Times New Roman" w:cs="Times New Roman"/>
          <w:sz w:val="24"/>
          <w:szCs w:val="24"/>
        </w:rPr>
        <w:t xml:space="preserve"> include in </w:t>
      </w:r>
      <w:r>
        <w:rPr>
          <w:rFonts w:ascii="Times New Roman" w:hAnsi="Times New Roman" w:cs="Times New Roman"/>
          <w:sz w:val="24"/>
          <w:szCs w:val="24"/>
        </w:rPr>
        <w:t xml:space="preserve">the </w:t>
      </w:r>
      <w:r w:rsidR="000612C2">
        <w:rPr>
          <w:rFonts w:ascii="Times New Roman" w:hAnsi="Times New Roman" w:cs="Times New Roman"/>
          <w:sz w:val="24"/>
          <w:szCs w:val="24"/>
        </w:rPr>
        <w:t>minutes. Ty</w:t>
      </w:r>
      <w:r>
        <w:rPr>
          <w:rFonts w:ascii="Times New Roman" w:hAnsi="Times New Roman" w:cs="Times New Roman"/>
          <w:sz w:val="24"/>
          <w:szCs w:val="24"/>
        </w:rPr>
        <w:t xml:space="preserve"> stated </w:t>
      </w:r>
      <w:r w:rsidR="000612C2">
        <w:rPr>
          <w:rFonts w:ascii="Times New Roman" w:hAnsi="Times New Roman" w:cs="Times New Roman"/>
          <w:sz w:val="24"/>
          <w:szCs w:val="24"/>
        </w:rPr>
        <w:t xml:space="preserve">that in the interests of transparency, </w:t>
      </w:r>
      <w:r>
        <w:rPr>
          <w:rFonts w:ascii="Times New Roman" w:hAnsi="Times New Roman" w:cs="Times New Roman"/>
          <w:sz w:val="24"/>
          <w:szCs w:val="24"/>
        </w:rPr>
        <w:t xml:space="preserve">the </w:t>
      </w:r>
      <w:r w:rsidR="000612C2">
        <w:rPr>
          <w:rFonts w:ascii="Times New Roman" w:hAnsi="Times New Roman" w:cs="Times New Roman"/>
          <w:sz w:val="24"/>
          <w:szCs w:val="24"/>
        </w:rPr>
        <w:t xml:space="preserve">minutes should include the reasoning behind the Board’s decisions, rather than simply the decision itself. The Board </w:t>
      </w:r>
      <w:r>
        <w:rPr>
          <w:rFonts w:ascii="Times New Roman" w:hAnsi="Times New Roman" w:cs="Times New Roman"/>
          <w:sz w:val="24"/>
          <w:szCs w:val="24"/>
        </w:rPr>
        <w:t>agreed.</w:t>
      </w:r>
    </w:p>
    <w:p w:rsidR="003166C2" w:rsidRDefault="003166C2" w:rsidP="00375FFC">
      <w:pPr>
        <w:spacing w:after="0" w:line="240" w:lineRule="auto"/>
        <w:rPr>
          <w:rFonts w:ascii="Times New Roman" w:hAnsi="Times New Roman" w:cs="Times New Roman"/>
          <w:sz w:val="24"/>
          <w:szCs w:val="24"/>
        </w:rPr>
      </w:pPr>
    </w:p>
    <w:p w:rsidR="00476F7C" w:rsidRPr="00476F7C" w:rsidRDefault="00476F7C" w:rsidP="00375FFC">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t xml:space="preserve">III. </w:t>
      </w:r>
      <w:r w:rsidR="003166C2">
        <w:rPr>
          <w:rFonts w:ascii="Times New Roman" w:hAnsi="Times New Roman" w:cs="Times New Roman"/>
          <w:b/>
          <w:sz w:val="24"/>
          <w:szCs w:val="24"/>
          <w:u w:val="single"/>
        </w:rPr>
        <w:tab/>
      </w:r>
      <w:r w:rsidRPr="00476F7C">
        <w:rPr>
          <w:rFonts w:ascii="Times New Roman" w:hAnsi="Times New Roman" w:cs="Times New Roman"/>
          <w:b/>
          <w:sz w:val="24"/>
          <w:szCs w:val="24"/>
          <w:u w:val="single"/>
        </w:rPr>
        <w:t>Homeowner Forum</w:t>
      </w:r>
    </w:p>
    <w:p w:rsidR="00476F7C" w:rsidRDefault="00476F7C" w:rsidP="00375FFC">
      <w:pPr>
        <w:spacing w:after="0" w:line="240" w:lineRule="auto"/>
        <w:rPr>
          <w:rFonts w:ascii="Times New Roman" w:hAnsi="Times New Roman" w:cs="Times New Roman"/>
          <w:sz w:val="24"/>
          <w:szCs w:val="24"/>
        </w:rPr>
      </w:pPr>
    </w:p>
    <w:p w:rsidR="00476F7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Rusty </w:t>
      </w:r>
      <w:proofErr w:type="spellStart"/>
      <w:r>
        <w:rPr>
          <w:rFonts w:ascii="Times New Roman" w:hAnsi="Times New Roman" w:cs="Times New Roman"/>
          <w:sz w:val="24"/>
          <w:szCs w:val="24"/>
        </w:rPr>
        <w:t>Njedl</w:t>
      </w:r>
      <w:proofErr w:type="spellEnd"/>
      <w:r>
        <w:rPr>
          <w:rFonts w:ascii="Times New Roman" w:hAnsi="Times New Roman" w:cs="Times New Roman"/>
          <w:sz w:val="24"/>
          <w:szCs w:val="24"/>
        </w:rPr>
        <w:t xml:space="preserve"> informed the Board that the website had been renewed. </w:t>
      </w:r>
    </w:p>
    <w:p w:rsidR="00476F7C" w:rsidRDefault="00476F7C" w:rsidP="00375FFC">
      <w:pPr>
        <w:spacing w:after="0" w:line="240" w:lineRule="auto"/>
        <w:rPr>
          <w:rFonts w:ascii="Times New Roman" w:hAnsi="Times New Roman" w:cs="Times New Roman"/>
          <w:sz w:val="24"/>
          <w:szCs w:val="24"/>
        </w:rPr>
      </w:pPr>
    </w:p>
    <w:p w:rsidR="000612C2"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then discussed upcoming social events, including the Fourth of July party and National Night Out.  </w:t>
      </w:r>
      <w:r w:rsidR="003166C2">
        <w:rPr>
          <w:rFonts w:ascii="Times New Roman" w:hAnsi="Times New Roman" w:cs="Times New Roman"/>
          <w:sz w:val="24"/>
          <w:szCs w:val="24"/>
        </w:rPr>
        <w:t>He will need a</w:t>
      </w:r>
      <w:r>
        <w:rPr>
          <w:rFonts w:ascii="Times New Roman" w:hAnsi="Times New Roman" w:cs="Times New Roman"/>
          <w:sz w:val="24"/>
          <w:szCs w:val="24"/>
        </w:rPr>
        <w:t>dditional volunteers for the 4</w:t>
      </w:r>
      <w:r w:rsidRPr="00476F7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party. Rusty would like to see additional smaller events throughout the year, such as block parties. </w:t>
      </w:r>
      <w:r w:rsidR="000612C2">
        <w:rPr>
          <w:rFonts w:ascii="Times New Roman" w:hAnsi="Times New Roman" w:cs="Times New Roman"/>
          <w:sz w:val="24"/>
          <w:szCs w:val="24"/>
        </w:rPr>
        <w:t xml:space="preserve"> </w:t>
      </w:r>
    </w:p>
    <w:p w:rsidR="00476F7C" w:rsidRDefault="00476F7C" w:rsidP="00375FFC">
      <w:pPr>
        <w:spacing w:after="0" w:line="240" w:lineRule="auto"/>
        <w:rPr>
          <w:rFonts w:ascii="Times New Roman" w:hAnsi="Times New Roman" w:cs="Times New Roman"/>
          <w:sz w:val="24"/>
          <w:szCs w:val="24"/>
        </w:rPr>
      </w:pPr>
    </w:p>
    <w:p w:rsidR="00476F7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explained the </w:t>
      </w:r>
      <w:proofErr w:type="spellStart"/>
      <w:r>
        <w:rPr>
          <w:rFonts w:ascii="Times New Roman" w:hAnsi="Times New Roman" w:cs="Times New Roman"/>
          <w:sz w:val="24"/>
          <w:szCs w:val="24"/>
        </w:rPr>
        <w:t>HelloNabr</w:t>
      </w:r>
      <w:proofErr w:type="spellEnd"/>
      <w:r>
        <w:rPr>
          <w:rFonts w:ascii="Times New Roman" w:hAnsi="Times New Roman" w:cs="Times New Roman"/>
          <w:sz w:val="24"/>
          <w:szCs w:val="24"/>
        </w:rPr>
        <w:t xml:space="preserve"> program, which partners with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to conduct Association social events. Barbara </w:t>
      </w:r>
      <w:r w:rsidR="003166C2">
        <w:rPr>
          <w:rFonts w:ascii="Times New Roman" w:hAnsi="Times New Roman" w:cs="Times New Roman"/>
          <w:sz w:val="24"/>
          <w:szCs w:val="24"/>
        </w:rPr>
        <w:t xml:space="preserve">will send </w:t>
      </w:r>
      <w:r>
        <w:rPr>
          <w:rFonts w:ascii="Times New Roman" w:hAnsi="Times New Roman" w:cs="Times New Roman"/>
          <w:sz w:val="24"/>
          <w:szCs w:val="24"/>
        </w:rPr>
        <w:t xml:space="preserve">an email to Rusty, introducing him to Kevin </w:t>
      </w:r>
      <w:proofErr w:type="spellStart"/>
      <w:r>
        <w:rPr>
          <w:rFonts w:ascii="Times New Roman" w:hAnsi="Times New Roman" w:cs="Times New Roman"/>
          <w:sz w:val="24"/>
          <w:szCs w:val="24"/>
        </w:rPr>
        <w:t>Marchak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HelloNabr</w:t>
      </w:r>
      <w:proofErr w:type="spellEnd"/>
      <w:r>
        <w:rPr>
          <w:rFonts w:ascii="Times New Roman" w:hAnsi="Times New Roman" w:cs="Times New Roman"/>
          <w:sz w:val="24"/>
          <w:szCs w:val="24"/>
        </w:rPr>
        <w:t xml:space="preserve">. </w:t>
      </w:r>
    </w:p>
    <w:p w:rsidR="00476F7C" w:rsidRDefault="00476F7C" w:rsidP="00375FFC">
      <w:pPr>
        <w:spacing w:after="0" w:line="240" w:lineRule="auto"/>
        <w:rPr>
          <w:rFonts w:ascii="Times New Roman" w:hAnsi="Times New Roman" w:cs="Times New Roman"/>
          <w:sz w:val="24"/>
          <w:szCs w:val="24"/>
        </w:rPr>
      </w:pPr>
    </w:p>
    <w:p w:rsidR="00476F7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suggested that the Crime Watch committee be revived. Ty also commended Rusty for the excellent job he is doing as Social </w:t>
      </w:r>
      <w:r w:rsidR="003166C2">
        <w:rPr>
          <w:rFonts w:ascii="Times New Roman" w:hAnsi="Times New Roman" w:cs="Times New Roman"/>
          <w:sz w:val="24"/>
          <w:szCs w:val="24"/>
        </w:rPr>
        <w:t>C</w:t>
      </w:r>
      <w:r>
        <w:rPr>
          <w:rFonts w:ascii="Times New Roman" w:hAnsi="Times New Roman" w:cs="Times New Roman"/>
          <w:sz w:val="24"/>
          <w:szCs w:val="24"/>
        </w:rPr>
        <w:t xml:space="preserve">hair. </w:t>
      </w:r>
    </w:p>
    <w:p w:rsidR="00FB1849" w:rsidRDefault="00FB1849" w:rsidP="00375FFC">
      <w:pPr>
        <w:spacing w:after="0" w:line="240" w:lineRule="auto"/>
        <w:rPr>
          <w:rFonts w:ascii="Times New Roman" w:hAnsi="Times New Roman" w:cs="Times New Roman"/>
          <w:sz w:val="24"/>
          <w:szCs w:val="24"/>
        </w:rPr>
      </w:pPr>
    </w:p>
    <w:p w:rsidR="00FB1849" w:rsidRDefault="00FB184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shared homeowner input regarding speeding traffic at Morning Glory. Ty suggested calling the Carrollton police, as the Association has limited recourse regarding traffic issues.  Ty proposed having Cathy Quaid contact the police department on behalf of the Association. Ed will provide Cathy with additional details regarding the speeding incidents. </w:t>
      </w:r>
    </w:p>
    <w:p w:rsidR="00375FFC" w:rsidRDefault="00375FFC" w:rsidP="00375FFC">
      <w:pPr>
        <w:spacing w:after="0" w:line="240" w:lineRule="auto"/>
        <w:rPr>
          <w:rFonts w:ascii="Times New Roman" w:hAnsi="Times New Roman" w:cs="Times New Roman"/>
          <w:sz w:val="24"/>
          <w:szCs w:val="24"/>
        </w:rPr>
      </w:pPr>
    </w:p>
    <w:p w:rsidR="00375FFC" w:rsidRDefault="00476F7C" w:rsidP="00375FF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IV. </w:t>
      </w:r>
      <w:r w:rsidR="00375FFC" w:rsidRPr="00063C15">
        <w:rPr>
          <w:rFonts w:ascii="Times New Roman" w:hAnsi="Times New Roman" w:cs="Times New Roman"/>
          <w:b/>
          <w:sz w:val="24"/>
          <w:szCs w:val="24"/>
          <w:u w:val="single"/>
        </w:rPr>
        <w:t xml:space="preserve"> </w:t>
      </w:r>
      <w:r w:rsidR="00375FFC" w:rsidRPr="00063C15">
        <w:rPr>
          <w:rFonts w:ascii="Times New Roman" w:hAnsi="Times New Roman" w:cs="Times New Roman"/>
          <w:b/>
          <w:sz w:val="24"/>
          <w:szCs w:val="24"/>
          <w:u w:val="single"/>
        </w:rPr>
        <w:tab/>
      </w:r>
      <w:r w:rsidR="000612C2">
        <w:rPr>
          <w:rFonts w:ascii="Times New Roman" w:hAnsi="Times New Roman" w:cs="Times New Roman"/>
          <w:b/>
          <w:sz w:val="24"/>
          <w:szCs w:val="24"/>
          <w:u w:val="single"/>
        </w:rPr>
        <w:t>Delinquency Review</w:t>
      </w:r>
    </w:p>
    <w:p w:rsidR="00375FFC" w:rsidRDefault="00375FFC" w:rsidP="00375FFC">
      <w:pPr>
        <w:spacing w:after="0" w:line="240" w:lineRule="auto"/>
        <w:rPr>
          <w:rFonts w:ascii="Times New Roman" w:hAnsi="Times New Roman" w:cs="Times New Roman"/>
          <w:sz w:val="24"/>
          <w:szCs w:val="24"/>
        </w:rPr>
      </w:pPr>
    </w:p>
    <w:p w:rsidR="008F2EEB" w:rsidRDefault="000612C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reviewed the delinquency status with the Board. </w:t>
      </w:r>
      <w:r w:rsidR="008F2EEB">
        <w:rPr>
          <w:rFonts w:ascii="Times New Roman" w:hAnsi="Times New Roman" w:cs="Times New Roman"/>
          <w:sz w:val="24"/>
          <w:szCs w:val="24"/>
        </w:rPr>
        <w:t xml:space="preserve"> The Association is running an 11% delinquency, which is below the national average.  </w:t>
      </w:r>
    </w:p>
    <w:p w:rsidR="008F2EEB" w:rsidRDefault="008F2EEB" w:rsidP="00375FFC">
      <w:pPr>
        <w:spacing w:after="0" w:line="240" w:lineRule="auto"/>
        <w:rPr>
          <w:rFonts w:ascii="Times New Roman" w:hAnsi="Times New Roman" w:cs="Times New Roman"/>
          <w:sz w:val="24"/>
          <w:szCs w:val="24"/>
        </w:rPr>
      </w:pPr>
    </w:p>
    <w:p w:rsidR="000612C2" w:rsidRDefault="000612C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Ty asked for a summary of the collection process and Barbara explained that the steps were:</w:t>
      </w:r>
    </w:p>
    <w:p w:rsidR="000612C2" w:rsidRPr="000612C2" w:rsidRDefault="000612C2" w:rsidP="000612C2">
      <w:pPr>
        <w:pStyle w:val="ListParagraph"/>
        <w:numPr>
          <w:ilvl w:val="0"/>
          <w:numId w:val="1"/>
        </w:numPr>
        <w:spacing w:after="0" w:line="240" w:lineRule="auto"/>
        <w:rPr>
          <w:rFonts w:ascii="Times New Roman" w:hAnsi="Times New Roman" w:cs="Times New Roman"/>
          <w:sz w:val="24"/>
          <w:szCs w:val="24"/>
        </w:rPr>
      </w:pPr>
      <w:r w:rsidRPr="000612C2">
        <w:rPr>
          <w:rFonts w:ascii="Times New Roman" w:hAnsi="Times New Roman" w:cs="Times New Roman"/>
          <w:sz w:val="24"/>
          <w:szCs w:val="24"/>
        </w:rPr>
        <w:t>Initial statement with due date</w:t>
      </w:r>
      <w:r>
        <w:rPr>
          <w:rFonts w:ascii="Times New Roman" w:hAnsi="Times New Roman" w:cs="Times New Roman"/>
          <w:sz w:val="24"/>
          <w:szCs w:val="24"/>
        </w:rPr>
        <w:t>.</w:t>
      </w:r>
    </w:p>
    <w:p w:rsidR="000612C2" w:rsidRPr="000612C2" w:rsidRDefault="000612C2" w:rsidP="000612C2">
      <w:pPr>
        <w:pStyle w:val="ListParagraph"/>
        <w:numPr>
          <w:ilvl w:val="0"/>
          <w:numId w:val="1"/>
        </w:numPr>
        <w:spacing w:after="0" w:line="240" w:lineRule="auto"/>
        <w:rPr>
          <w:rFonts w:ascii="Times New Roman" w:hAnsi="Times New Roman" w:cs="Times New Roman"/>
          <w:sz w:val="24"/>
          <w:szCs w:val="24"/>
        </w:rPr>
      </w:pPr>
      <w:r w:rsidRPr="000612C2">
        <w:rPr>
          <w:rFonts w:ascii="Times New Roman" w:hAnsi="Times New Roman" w:cs="Times New Roman"/>
          <w:sz w:val="24"/>
          <w:szCs w:val="24"/>
        </w:rPr>
        <w:t>Reminder sent after the due date, with 30 additional days to pay</w:t>
      </w:r>
      <w:r>
        <w:rPr>
          <w:rFonts w:ascii="Times New Roman" w:hAnsi="Times New Roman" w:cs="Times New Roman"/>
          <w:sz w:val="24"/>
          <w:szCs w:val="24"/>
        </w:rPr>
        <w:t>.</w:t>
      </w:r>
    </w:p>
    <w:p w:rsidR="000612C2" w:rsidRDefault="000612C2" w:rsidP="000612C2">
      <w:pPr>
        <w:pStyle w:val="ListParagraph"/>
        <w:numPr>
          <w:ilvl w:val="0"/>
          <w:numId w:val="1"/>
        </w:numPr>
        <w:spacing w:after="0" w:line="240" w:lineRule="auto"/>
        <w:rPr>
          <w:rFonts w:ascii="Times New Roman" w:hAnsi="Times New Roman" w:cs="Times New Roman"/>
          <w:sz w:val="24"/>
          <w:szCs w:val="24"/>
        </w:rPr>
      </w:pPr>
      <w:r w:rsidRPr="000612C2">
        <w:rPr>
          <w:rFonts w:ascii="Times New Roman" w:hAnsi="Times New Roman" w:cs="Times New Roman"/>
          <w:sz w:val="24"/>
          <w:szCs w:val="24"/>
        </w:rPr>
        <w:t>Second Notice, advising access to amenities may be terminated, and providing 30 additional days to pay</w:t>
      </w:r>
      <w:r>
        <w:rPr>
          <w:rFonts w:ascii="Times New Roman" w:hAnsi="Times New Roman" w:cs="Times New Roman"/>
          <w:sz w:val="24"/>
          <w:szCs w:val="24"/>
        </w:rPr>
        <w:t>.</w:t>
      </w:r>
    </w:p>
    <w:p w:rsidR="000612C2" w:rsidRDefault="000612C2" w:rsidP="000612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of Intent to File a Lien, with additional 30 days to pay. </w:t>
      </w:r>
    </w:p>
    <w:p w:rsidR="000612C2" w:rsidRDefault="000612C2" w:rsidP="000612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of Lien recorded, with an additional thirty days to pay. </w:t>
      </w:r>
    </w:p>
    <w:p w:rsidR="000612C2" w:rsidRDefault="000612C2" w:rsidP="000612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stage the Board can vote to initiate a lawsuit. </w:t>
      </w:r>
    </w:p>
    <w:p w:rsidR="000612C2" w:rsidRDefault="000612C2" w:rsidP="000612C2">
      <w:pPr>
        <w:spacing w:after="0" w:line="240" w:lineRule="auto"/>
        <w:rPr>
          <w:rFonts w:ascii="Times New Roman" w:hAnsi="Times New Roman" w:cs="Times New Roman"/>
          <w:sz w:val="24"/>
          <w:szCs w:val="24"/>
        </w:rPr>
      </w:pPr>
    </w:p>
    <w:p w:rsidR="008F2EEB" w:rsidRDefault="008F2EEB" w:rsidP="00061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Account #5903 requested a waiver of $10.53 in late fees. The homeowner </w:t>
      </w:r>
      <w:r w:rsidR="003166C2">
        <w:rPr>
          <w:rFonts w:ascii="Times New Roman" w:hAnsi="Times New Roman" w:cs="Times New Roman"/>
          <w:sz w:val="24"/>
          <w:szCs w:val="24"/>
        </w:rPr>
        <w:t xml:space="preserve">stated that she </w:t>
      </w:r>
      <w:r>
        <w:rPr>
          <w:rFonts w:ascii="Times New Roman" w:hAnsi="Times New Roman" w:cs="Times New Roman"/>
          <w:sz w:val="24"/>
          <w:szCs w:val="24"/>
        </w:rPr>
        <w:t>had not received her statement</w:t>
      </w:r>
      <w:r w:rsidR="003166C2">
        <w:rPr>
          <w:rFonts w:ascii="Times New Roman" w:hAnsi="Times New Roman" w:cs="Times New Roman"/>
          <w:sz w:val="24"/>
          <w:szCs w:val="24"/>
        </w:rPr>
        <w:t xml:space="preserve"> as the reason</w:t>
      </w:r>
      <w:r>
        <w:rPr>
          <w:rFonts w:ascii="Times New Roman" w:hAnsi="Times New Roman" w:cs="Times New Roman"/>
          <w:sz w:val="24"/>
          <w:szCs w:val="24"/>
        </w:rPr>
        <w:t xml:space="preserve"> why the payment was late. This homeowner has never been late in the past. </w:t>
      </w:r>
      <w:r w:rsidR="00476F7C">
        <w:rPr>
          <w:rFonts w:ascii="Times New Roman" w:hAnsi="Times New Roman" w:cs="Times New Roman"/>
          <w:sz w:val="24"/>
          <w:szCs w:val="24"/>
        </w:rPr>
        <w:t xml:space="preserve"> Roy</w:t>
      </w:r>
      <w:r>
        <w:rPr>
          <w:rFonts w:ascii="Times New Roman" w:hAnsi="Times New Roman" w:cs="Times New Roman"/>
          <w:sz w:val="24"/>
          <w:szCs w:val="24"/>
        </w:rPr>
        <w:t xml:space="preserve"> mo</w:t>
      </w:r>
      <w:r w:rsidR="003166C2">
        <w:rPr>
          <w:rFonts w:ascii="Times New Roman" w:hAnsi="Times New Roman" w:cs="Times New Roman"/>
          <w:sz w:val="24"/>
          <w:szCs w:val="24"/>
        </w:rPr>
        <w:t>ved</w:t>
      </w:r>
      <w:r>
        <w:rPr>
          <w:rFonts w:ascii="Times New Roman" w:hAnsi="Times New Roman" w:cs="Times New Roman"/>
          <w:sz w:val="24"/>
          <w:szCs w:val="24"/>
        </w:rPr>
        <w:t xml:space="preserve"> to waive the late fee</w:t>
      </w:r>
      <w:r w:rsidR="003166C2">
        <w:rPr>
          <w:rFonts w:ascii="Times New Roman" w:hAnsi="Times New Roman" w:cs="Times New Roman"/>
          <w:sz w:val="24"/>
          <w:szCs w:val="24"/>
        </w:rPr>
        <w:t xml:space="preserve">. </w:t>
      </w:r>
      <w:r>
        <w:rPr>
          <w:rFonts w:ascii="Times New Roman" w:hAnsi="Times New Roman" w:cs="Times New Roman"/>
          <w:sz w:val="24"/>
          <w:szCs w:val="24"/>
        </w:rPr>
        <w:t xml:space="preserve"> </w:t>
      </w:r>
      <w:r w:rsidR="00476F7C">
        <w:rPr>
          <w:rFonts w:ascii="Times New Roman" w:hAnsi="Times New Roman" w:cs="Times New Roman"/>
          <w:sz w:val="24"/>
          <w:szCs w:val="24"/>
        </w:rPr>
        <w:t xml:space="preserve">Neal seconded. The motion </w:t>
      </w:r>
      <w:proofErr w:type="spellStart"/>
      <w:r w:rsidR="003166C2">
        <w:rPr>
          <w:rFonts w:ascii="Times New Roman" w:hAnsi="Times New Roman" w:cs="Times New Roman"/>
          <w:sz w:val="24"/>
          <w:szCs w:val="24"/>
        </w:rPr>
        <w:t>passesd</w:t>
      </w:r>
      <w:proofErr w:type="spellEnd"/>
      <w:r w:rsidR="00476F7C">
        <w:rPr>
          <w:rFonts w:ascii="Times New Roman" w:hAnsi="Times New Roman" w:cs="Times New Roman"/>
          <w:sz w:val="24"/>
          <w:szCs w:val="24"/>
        </w:rPr>
        <w:t xml:space="preserve"> unanimously. </w:t>
      </w:r>
    </w:p>
    <w:p w:rsidR="00476F7C" w:rsidRDefault="00476F7C" w:rsidP="000612C2">
      <w:pPr>
        <w:spacing w:after="0" w:line="240" w:lineRule="auto"/>
        <w:rPr>
          <w:rFonts w:ascii="Times New Roman" w:hAnsi="Times New Roman" w:cs="Times New Roman"/>
          <w:sz w:val="24"/>
          <w:szCs w:val="24"/>
        </w:rPr>
      </w:pPr>
    </w:p>
    <w:p w:rsidR="00476F7C" w:rsidRPr="00476F7C" w:rsidRDefault="00476F7C" w:rsidP="000612C2">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t xml:space="preserve">V. </w:t>
      </w:r>
      <w:r w:rsidR="00DA0C0C">
        <w:rPr>
          <w:rFonts w:ascii="Times New Roman" w:hAnsi="Times New Roman" w:cs="Times New Roman"/>
          <w:b/>
          <w:sz w:val="24"/>
          <w:szCs w:val="24"/>
          <w:u w:val="single"/>
        </w:rPr>
        <w:tab/>
      </w:r>
      <w:r w:rsidRPr="00476F7C">
        <w:rPr>
          <w:rFonts w:ascii="Times New Roman" w:hAnsi="Times New Roman" w:cs="Times New Roman"/>
          <w:b/>
          <w:sz w:val="24"/>
          <w:szCs w:val="24"/>
          <w:u w:val="single"/>
        </w:rPr>
        <w:t>Pool Opening Update</w:t>
      </w:r>
    </w:p>
    <w:p w:rsidR="000612C2" w:rsidRPr="000612C2" w:rsidRDefault="000612C2" w:rsidP="000612C2">
      <w:pPr>
        <w:spacing w:after="0" w:line="240" w:lineRule="auto"/>
        <w:rPr>
          <w:rFonts w:ascii="Times New Roman" w:hAnsi="Times New Roman" w:cs="Times New Roman"/>
          <w:sz w:val="24"/>
          <w:szCs w:val="24"/>
        </w:rPr>
      </w:pPr>
    </w:p>
    <w:p w:rsidR="000612C2"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Barbara advised the Board that the pool was ready to open.  All repairs hav</w:t>
      </w:r>
      <w:r w:rsidR="003166C2">
        <w:rPr>
          <w:rFonts w:ascii="Times New Roman" w:hAnsi="Times New Roman" w:cs="Times New Roman"/>
          <w:sz w:val="24"/>
          <w:szCs w:val="24"/>
        </w:rPr>
        <w:t>e been made to the pool, fence,</w:t>
      </w:r>
      <w:r>
        <w:rPr>
          <w:rFonts w:ascii="Times New Roman" w:hAnsi="Times New Roman" w:cs="Times New Roman"/>
          <w:sz w:val="24"/>
          <w:szCs w:val="24"/>
        </w:rPr>
        <w:t xml:space="preserve"> and decking, and the City required signage has been posted. </w:t>
      </w:r>
    </w:p>
    <w:p w:rsidR="00476F7C" w:rsidRDefault="00476F7C" w:rsidP="00375FFC">
      <w:pPr>
        <w:spacing w:after="0" w:line="240" w:lineRule="auto"/>
        <w:rPr>
          <w:rFonts w:ascii="Times New Roman" w:hAnsi="Times New Roman" w:cs="Times New Roman"/>
          <w:sz w:val="24"/>
          <w:szCs w:val="24"/>
        </w:rPr>
      </w:pPr>
    </w:p>
    <w:p w:rsidR="00476F7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“soft opened” the pool by having the pool closed sign removed and the bathroom doors unlocked. </w:t>
      </w:r>
    </w:p>
    <w:p w:rsidR="00476F7C" w:rsidRDefault="00476F7C" w:rsidP="00375FFC">
      <w:pPr>
        <w:spacing w:after="0" w:line="240" w:lineRule="auto"/>
        <w:rPr>
          <w:rFonts w:ascii="Times New Roman" w:hAnsi="Times New Roman" w:cs="Times New Roman"/>
          <w:sz w:val="24"/>
          <w:szCs w:val="24"/>
        </w:rPr>
      </w:pPr>
    </w:p>
    <w:p w:rsidR="00476F7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Barbara suggested domed lids for the trash can</w:t>
      </w:r>
      <w:r w:rsidR="003166C2">
        <w:rPr>
          <w:rFonts w:ascii="Times New Roman" w:hAnsi="Times New Roman" w:cs="Times New Roman"/>
          <w:sz w:val="24"/>
          <w:szCs w:val="24"/>
        </w:rPr>
        <w:t>s</w:t>
      </w:r>
      <w:r>
        <w:rPr>
          <w:rFonts w:ascii="Times New Roman" w:hAnsi="Times New Roman" w:cs="Times New Roman"/>
          <w:sz w:val="24"/>
          <w:szCs w:val="24"/>
        </w:rPr>
        <w:t xml:space="preserve"> to prevent water from collecting in the cans during storms.  The Board </w:t>
      </w:r>
      <w:r w:rsidR="003166C2">
        <w:rPr>
          <w:rFonts w:ascii="Times New Roman" w:hAnsi="Times New Roman" w:cs="Times New Roman"/>
          <w:sz w:val="24"/>
          <w:szCs w:val="24"/>
        </w:rPr>
        <w:t>requested that she</w:t>
      </w:r>
      <w:r>
        <w:rPr>
          <w:rFonts w:ascii="Times New Roman" w:hAnsi="Times New Roman" w:cs="Times New Roman"/>
          <w:sz w:val="24"/>
          <w:szCs w:val="24"/>
        </w:rPr>
        <w:t xml:space="preserve"> seek pricing on these lids. </w:t>
      </w:r>
    </w:p>
    <w:p w:rsidR="00375FFC" w:rsidRDefault="00375FFC" w:rsidP="00375FFC">
      <w:pPr>
        <w:spacing w:after="0" w:line="240" w:lineRule="auto"/>
        <w:rPr>
          <w:rFonts w:ascii="Times New Roman" w:hAnsi="Times New Roman" w:cs="Times New Roman"/>
          <w:sz w:val="24"/>
          <w:szCs w:val="24"/>
        </w:rPr>
      </w:pPr>
    </w:p>
    <w:p w:rsidR="00375FFC" w:rsidRPr="00476F7C" w:rsidRDefault="00476F7C" w:rsidP="00375FFC">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lastRenderedPageBreak/>
        <w:t xml:space="preserve">VI. </w:t>
      </w:r>
      <w:r w:rsidR="00DA0C0C">
        <w:rPr>
          <w:rFonts w:ascii="Times New Roman" w:hAnsi="Times New Roman" w:cs="Times New Roman"/>
          <w:b/>
          <w:sz w:val="24"/>
          <w:szCs w:val="24"/>
          <w:u w:val="single"/>
        </w:rPr>
        <w:tab/>
      </w:r>
      <w:r w:rsidRPr="00476F7C">
        <w:rPr>
          <w:rFonts w:ascii="Times New Roman" w:hAnsi="Times New Roman" w:cs="Times New Roman"/>
          <w:b/>
          <w:sz w:val="24"/>
          <w:szCs w:val="24"/>
          <w:u w:val="single"/>
        </w:rPr>
        <w:t>Porter Service Bids</w:t>
      </w:r>
    </w:p>
    <w:p w:rsidR="00375FFC" w:rsidRDefault="00375FFC" w:rsidP="00375FFC">
      <w:pPr>
        <w:spacing w:after="0" w:line="240" w:lineRule="auto"/>
        <w:rPr>
          <w:rFonts w:ascii="Times New Roman" w:hAnsi="Times New Roman" w:cs="Times New Roman"/>
          <w:sz w:val="24"/>
          <w:szCs w:val="24"/>
        </w:rPr>
      </w:pPr>
    </w:p>
    <w:p w:rsidR="00375FFC"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explained that she had requested new porter service bids due to concerns about the quality of service provided by the current vendor, Robert’s Pool Service.  Cathy has been working with Robert’s for the last several months to improve the level of service, and </w:t>
      </w:r>
      <w:r w:rsidR="00CB5295">
        <w:rPr>
          <w:rFonts w:ascii="Times New Roman" w:hAnsi="Times New Roman" w:cs="Times New Roman"/>
          <w:sz w:val="24"/>
          <w:szCs w:val="24"/>
        </w:rPr>
        <w:t xml:space="preserve">Robert’s has made </w:t>
      </w:r>
      <w:r>
        <w:rPr>
          <w:rFonts w:ascii="Times New Roman" w:hAnsi="Times New Roman" w:cs="Times New Roman"/>
          <w:sz w:val="24"/>
          <w:szCs w:val="24"/>
        </w:rPr>
        <w:t>improvements. However, Robert’s is primarily a pool maintenance company with porter se</w:t>
      </w:r>
      <w:r w:rsidR="00CB5295">
        <w:rPr>
          <w:rFonts w:ascii="Times New Roman" w:hAnsi="Times New Roman" w:cs="Times New Roman"/>
          <w:sz w:val="24"/>
          <w:szCs w:val="24"/>
        </w:rPr>
        <w:t xml:space="preserve">rvice as an ancillary business.  Barbara felt it would </w:t>
      </w:r>
      <w:r>
        <w:rPr>
          <w:rFonts w:ascii="Times New Roman" w:hAnsi="Times New Roman" w:cs="Times New Roman"/>
          <w:sz w:val="24"/>
          <w:szCs w:val="24"/>
        </w:rPr>
        <w:t xml:space="preserve">be in the best interest of the Association and Robert’s to make a change to a company that solely provides janitorial services. </w:t>
      </w:r>
    </w:p>
    <w:p w:rsidR="00476F7C" w:rsidRDefault="00476F7C" w:rsidP="00375FFC">
      <w:pPr>
        <w:spacing w:after="0" w:line="240" w:lineRule="auto"/>
        <w:rPr>
          <w:rFonts w:ascii="Times New Roman" w:hAnsi="Times New Roman" w:cs="Times New Roman"/>
          <w:sz w:val="24"/>
          <w:szCs w:val="24"/>
        </w:rPr>
      </w:pPr>
    </w:p>
    <w:p w:rsidR="00FB1849" w:rsidRDefault="00476F7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presented bids from three vendors: </w:t>
      </w:r>
      <w:proofErr w:type="spellStart"/>
      <w:r>
        <w:rPr>
          <w:rFonts w:ascii="Times New Roman" w:hAnsi="Times New Roman" w:cs="Times New Roman"/>
          <w:sz w:val="24"/>
          <w:szCs w:val="24"/>
        </w:rPr>
        <w:t>SiteForce</w:t>
      </w:r>
      <w:proofErr w:type="spellEnd"/>
      <w:r>
        <w:rPr>
          <w:rFonts w:ascii="Times New Roman" w:hAnsi="Times New Roman" w:cs="Times New Roman"/>
          <w:sz w:val="24"/>
          <w:szCs w:val="24"/>
        </w:rPr>
        <w:t xml:space="preserve">, Holmes Service Company, and </w:t>
      </w:r>
      <w:proofErr w:type="spellStart"/>
      <w:r>
        <w:rPr>
          <w:rFonts w:ascii="Times New Roman" w:hAnsi="Times New Roman" w:cs="Times New Roman"/>
          <w:sz w:val="24"/>
          <w:szCs w:val="24"/>
        </w:rPr>
        <w:t>TipTop</w:t>
      </w:r>
      <w:proofErr w:type="spellEnd"/>
      <w:r>
        <w:rPr>
          <w:rFonts w:ascii="Times New Roman" w:hAnsi="Times New Roman" w:cs="Times New Roman"/>
          <w:sz w:val="24"/>
          <w:szCs w:val="24"/>
        </w:rPr>
        <w:t xml:space="preserve">. She </w:t>
      </w:r>
      <w:r w:rsidR="00CB5295">
        <w:rPr>
          <w:rFonts w:ascii="Times New Roman" w:hAnsi="Times New Roman" w:cs="Times New Roman"/>
          <w:sz w:val="24"/>
          <w:szCs w:val="24"/>
        </w:rPr>
        <w:t xml:space="preserve">stated that she </w:t>
      </w:r>
      <w:r>
        <w:rPr>
          <w:rFonts w:ascii="Times New Roman" w:hAnsi="Times New Roman" w:cs="Times New Roman"/>
          <w:sz w:val="24"/>
          <w:szCs w:val="24"/>
        </w:rPr>
        <w:t xml:space="preserve">has used all </w:t>
      </w:r>
      <w:r w:rsidR="00CB5295">
        <w:rPr>
          <w:rFonts w:ascii="Times New Roman" w:hAnsi="Times New Roman" w:cs="Times New Roman"/>
          <w:sz w:val="24"/>
          <w:szCs w:val="24"/>
        </w:rPr>
        <w:t>these companies before, and felt that</w:t>
      </w:r>
      <w:r>
        <w:rPr>
          <w:rFonts w:ascii="Times New Roman" w:hAnsi="Times New Roman" w:cs="Times New Roman"/>
          <w:sz w:val="24"/>
          <w:szCs w:val="24"/>
        </w:rPr>
        <w:t xml:space="preserve"> all w</w:t>
      </w:r>
      <w:r w:rsidR="00FB1849">
        <w:rPr>
          <w:rFonts w:ascii="Times New Roman" w:hAnsi="Times New Roman" w:cs="Times New Roman"/>
          <w:sz w:val="24"/>
          <w:szCs w:val="24"/>
        </w:rPr>
        <w:t>ould provide excellent service</w:t>
      </w:r>
      <w:r w:rsidR="00CB5295">
        <w:rPr>
          <w:rFonts w:ascii="Times New Roman" w:hAnsi="Times New Roman" w:cs="Times New Roman"/>
          <w:sz w:val="24"/>
          <w:szCs w:val="24"/>
        </w:rPr>
        <w:t xml:space="preserve">.  She indicated her </w:t>
      </w:r>
      <w:r w:rsidR="00FB1849">
        <w:rPr>
          <w:rFonts w:ascii="Times New Roman" w:hAnsi="Times New Roman" w:cs="Times New Roman"/>
          <w:sz w:val="24"/>
          <w:szCs w:val="24"/>
        </w:rPr>
        <w:t xml:space="preserve">slight preference for </w:t>
      </w:r>
      <w:proofErr w:type="spellStart"/>
      <w:r w:rsidR="00FB1849">
        <w:rPr>
          <w:rFonts w:ascii="Times New Roman" w:hAnsi="Times New Roman" w:cs="Times New Roman"/>
          <w:sz w:val="24"/>
          <w:szCs w:val="24"/>
        </w:rPr>
        <w:t>SiteForce</w:t>
      </w:r>
      <w:proofErr w:type="spellEnd"/>
      <w:r w:rsidR="00FB1849">
        <w:rPr>
          <w:rFonts w:ascii="Times New Roman" w:hAnsi="Times New Roman" w:cs="Times New Roman"/>
          <w:sz w:val="24"/>
          <w:szCs w:val="24"/>
        </w:rPr>
        <w:t xml:space="preserve">.  Holmes provided the lowest bid.  Steve suggested that Barbara ask </w:t>
      </w:r>
      <w:proofErr w:type="spellStart"/>
      <w:r w:rsidR="00FB1849">
        <w:rPr>
          <w:rFonts w:ascii="Times New Roman" w:hAnsi="Times New Roman" w:cs="Times New Roman"/>
          <w:sz w:val="24"/>
          <w:szCs w:val="24"/>
        </w:rPr>
        <w:t>SiteForce</w:t>
      </w:r>
      <w:proofErr w:type="spellEnd"/>
      <w:r w:rsidR="00FB1849">
        <w:rPr>
          <w:rFonts w:ascii="Times New Roman" w:hAnsi="Times New Roman" w:cs="Times New Roman"/>
          <w:sz w:val="24"/>
          <w:szCs w:val="24"/>
        </w:rPr>
        <w:t xml:space="preserve"> about reducing their bid. </w:t>
      </w:r>
      <w:r w:rsidR="00CB5295">
        <w:rPr>
          <w:rFonts w:ascii="Times New Roman" w:hAnsi="Times New Roman" w:cs="Times New Roman"/>
          <w:sz w:val="24"/>
          <w:szCs w:val="24"/>
        </w:rPr>
        <w:t xml:space="preserve"> The Board agreed and tabled the item until Barbara could talk with </w:t>
      </w:r>
      <w:proofErr w:type="spellStart"/>
      <w:r w:rsidR="00CB5295">
        <w:rPr>
          <w:rFonts w:ascii="Times New Roman" w:hAnsi="Times New Roman" w:cs="Times New Roman"/>
          <w:sz w:val="24"/>
          <w:szCs w:val="24"/>
        </w:rPr>
        <w:t>SiteForce</w:t>
      </w:r>
      <w:proofErr w:type="spellEnd"/>
      <w:r w:rsidR="00CB5295">
        <w:rPr>
          <w:rFonts w:ascii="Times New Roman" w:hAnsi="Times New Roman" w:cs="Times New Roman"/>
          <w:sz w:val="24"/>
          <w:szCs w:val="24"/>
        </w:rPr>
        <w:t xml:space="preserve">.  Once Barbara has these discussion, she will notify the Board by email so that that the Board can consider the proposals again prior to the next meeting.  </w:t>
      </w:r>
    </w:p>
    <w:p w:rsidR="00FB1849" w:rsidRDefault="00FB1849" w:rsidP="00375FFC">
      <w:pPr>
        <w:spacing w:after="0" w:line="240" w:lineRule="auto"/>
        <w:rPr>
          <w:rFonts w:ascii="Times New Roman" w:hAnsi="Times New Roman" w:cs="Times New Roman"/>
          <w:sz w:val="24"/>
          <w:szCs w:val="24"/>
        </w:rPr>
      </w:pPr>
    </w:p>
    <w:p w:rsidR="00FB1849" w:rsidRPr="00FB1849" w:rsidRDefault="00FB1849" w:rsidP="00375FFC">
      <w:pPr>
        <w:spacing w:after="0" w:line="240" w:lineRule="auto"/>
        <w:rPr>
          <w:rFonts w:ascii="Times New Roman" w:hAnsi="Times New Roman" w:cs="Times New Roman"/>
          <w:b/>
          <w:sz w:val="24"/>
          <w:szCs w:val="24"/>
          <w:u w:val="single"/>
        </w:rPr>
      </w:pPr>
      <w:r w:rsidRPr="00FB1849">
        <w:rPr>
          <w:rFonts w:ascii="Times New Roman" w:hAnsi="Times New Roman" w:cs="Times New Roman"/>
          <w:b/>
          <w:sz w:val="24"/>
          <w:szCs w:val="24"/>
          <w:u w:val="single"/>
        </w:rPr>
        <w:t>VII.</w:t>
      </w:r>
      <w:r w:rsidR="00DA0C0C">
        <w:rPr>
          <w:rFonts w:ascii="Times New Roman" w:hAnsi="Times New Roman" w:cs="Times New Roman"/>
          <w:b/>
          <w:sz w:val="24"/>
          <w:szCs w:val="24"/>
          <w:u w:val="single"/>
        </w:rPr>
        <w:tab/>
      </w:r>
      <w:r w:rsidRPr="00FB1849">
        <w:rPr>
          <w:rFonts w:ascii="Times New Roman" w:hAnsi="Times New Roman" w:cs="Times New Roman"/>
          <w:b/>
          <w:sz w:val="24"/>
          <w:szCs w:val="24"/>
          <w:u w:val="single"/>
        </w:rPr>
        <w:t xml:space="preserve"> Picnic Tables</w:t>
      </w:r>
    </w:p>
    <w:p w:rsidR="00FB1849" w:rsidRDefault="00FB1849" w:rsidP="00375FFC">
      <w:pPr>
        <w:spacing w:after="0" w:line="240" w:lineRule="auto"/>
        <w:rPr>
          <w:rFonts w:ascii="Times New Roman" w:hAnsi="Times New Roman" w:cs="Times New Roman"/>
          <w:sz w:val="24"/>
          <w:szCs w:val="24"/>
        </w:rPr>
      </w:pPr>
    </w:p>
    <w:p w:rsidR="00FB1849" w:rsidRDefault="00FB184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Barbara presented four options for picnic tables to replace the deteriorating tables under the cabana. Three of the options were plastic composite tables, one option was coated metal.</w:t>
      </w:r>
    </w:p>
    <w:p w:rsidR="00FB1849" w:rsidRDefault="00FB1849" w:rsidP="00375FFC">
      <w:pPr>
        <w:spacing w:after="0" w:line="240" w:lineRule="auto"/>
        <w:rPr>
          <w:rFonts w:ascii="Times New Roman" w:hAnsi="Times New Roman" w:cs="Times New Roman"/>
          <w:sz w:val="24"/>
          <w:szCs w:val="24"/>
        </w:rPr>
      </w:pPr>
    </w:p>
    <w:p w:rsidR="00FB1849" w:rsidRDefault="00FB184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Roy noted that one of the opt</w:t>
      </w:r>
      <w:r w:rsidR="00CB5295">
        <w:rPr>
          <w:rFonts w:ascii="Times New Roman" w:hAnsi="Times New Roman" w:cs="Times New Roman"/>
          <w:sz w:val="24"/>
          <w:szCs w:val="24"/>
        </w:rPr>
        <w:t xml:space="preserve">ions was unsuitable because the </w:t>
      </w:r>
      <w:r>
        <w:rPr>
          <w:rFonts w:ascii="Times New Roman" w:hAnsi="Times New Roman" w:cs="Times New Roman"/>
          <w:sz w:val="24"/>
          <w:szCs w:val="24"/>
        </w:rPr>
        <w:t xml:space="preserve">design would make it difficult for elderly or disabled residents to enter and exit. </w:t>
      </w:r>
    </w:p>
    <w:p w:rsidR="00FB1849" w:rsidRDefault="00FB1849" w:rsidP="00375FFC">
      <w:pPr>
        <w:spacing w:after="0" w:line="240" w:lineRule="auto"/>
        <w:rPr>
          <w:rFonts w:ascii="Times New Roman" w:hAnsi="Times New Roman" w:cs="Times New Roman"/>
          <w:sz w:val="24"/>
          <w:szCs w:val="24"/>
        </w:rPr>
      </w:pPr>
    </w:p>
    <w:p w:rsidR="00FB1849" w:rsidRDefault="00FB184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suggested that the metal tables would be easier to clean and last longer than composite plastic. </w:t>
      </w:r>
    </w:p>
    <w:p w:rsidR="00FB1849" w:rsidRDefault="00FB1849" w:rsidP="00375FFC">
      <w:pPr>
        <w:spacing w:after="0" w:line="240" w:lineRule="auto"/>
        <w:rPr>
          <w:rFonts w:ascii="Times New Roman" w:hAnsi="Times New Roman" w:cs="Times New Roman"/>
          <w:sz w:val="24"/>
          <w:szCs w:val="24"/>
        </w:rPr>
      </w:pPr>
    </w:p>
    <w:p w:rsidR="00FB1849" w:rsidRDefault="00CB529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reviewed the cost estimate.  </w:t>
      </w:r>
      <w:r w:rsidR="00FB1849">
        <w:rPr>
          <w:rFonts w:ascii="Times New Roman" w:hAnsi="Times New Roman" w:cs="Times New Roman"/>
          <w:sz w:val="24"/>
          <w:szCs w:val="24"/>
        </w:rPr>
        <w:t xml:space="preserve">Barbara explained that this was a reserve expense and that adequate funding was available. </w:t>
      </w:r>
    </w:p>
    <w:p w:rsidR="00FB1849" w:rsidRDefault="00FB1849" w:rsidP="00375FFC">
      <w:pPr>
        <w:spacing w:after="0" w:line="240" w:lineRule="auto"/>
        <w:rPr>
          <w:rFonts w:ascii="Times New Roman" w:hAnsi="Times New Roman" w:cs="Times New Roman"/>
          <w:sz w:val="24"/>
          <w:szCs w:val="24"/>
        </w:rPr>
      </w:pPr>
    </w:p>
    <w:p w:rsidR="00FB1849" w:rsidRDefault="00FB184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 mo</w:t>
      </w:r>
      <w:r w:rsidR="00CB5295">
        <w:rPr>
          <w:rFonts w:ascii="Times New Roman" w:hAnsi="Times New Roman" w:cs="Times New Roman"/>
          <w:sz w:val="24"/>
          <w:szCs w:val="24"/>
        </w:rPr>
        <w:t xml:space="preserve">ved </w:t>
      </w:r>
      <w:r>
        <w:rPr>
          <w:rFonts w:ascii="Times New Roman" w:hAnsi="Times New Roman" w:cs="Times New Roman"/>
          <w:sz w:val="24"/>
          <w:szCs w:val="24"/>
        </w:rPr>
        <w:t>to purchase four of the metal tables with reserve funds</w:t>
      </w:r>
      <w:r w:rsidR="00CB5295">
        <w:rPr>
          <w:rFonts w:ascii="Times New Roman" w:hAnsi="Times New Roman" w:cs="Times New Roman"/>
          <w:sz w:val="24"/>
          <w:szCs w:val="24"/>
        </w:rPr>
        <w:t xml:space="preserve">. Roy seconded. The motion </w:t>
      </w:r>
      <w:proofErr w:type="spellStart"/>
      <w:r w:rsidR="00CB5295">
        <w:rPr>
          <w:rFonts w:ascii="Times New Roman" w:hAnsi="Times New Roman" w:cs="Times New Roman"/>
          <w:sz w:val="24"/>
          <w:szCs w:val="24"/>
        </w:rPr>
        <w:t>passesd</w:t>
      </w:r>
      <w:proofErr w:type="spellEnd"/>
      <w:r>
        <w:rPr>
          <w:rFonts w:ascii="Times New Roman" w:hAnsi="Times New Roman" w:cs="Times New Roman"/>
          <w:sz w:val="24"/>
          <w:szCs w:val="24"/>
        </w:rPr>
        <w:t xml:space="preserve">. </w:t>
      </w:r>
    </w:p>
    <w:p w:rsidR="00FB1849" w:rsidRDefault="00FB1849" w:rsidP="00375FFC">
      <w:pPr>
        <w:spacing w:after="0" w:line="240" w:lineRule="auto"/>
        <w:rPr>
          <w:rFonts w:ascii="Times New Roman" w:hAnsi="Times New Roman" w:cs="Times New Roman"/>
          <w:sz w:val="24"/>
          <w:szCs w:val="24"/>
        </w:rPr>
      </w:pPr>
    </w:p>
    <w:p w:rsidR="00FB1849" w:rsidRPr="00FB1849" w:rsidRDefault="00434AC3" w:rsidP="00375FF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VIII. </w:t>
      </w:r>
      <w:r w:rsidR="00FB1849" w:rsidRPr="00FB1849">
        <w:rPr>
          <w:rFonts w:ascii="Times New Roman" w:hAnsi="Times New Roman" w:cs="Times New Roman"/>
          <w:b/>
          <w:sz w:val="24"/>
          <w:szCs w:val="24"/>
          <w:u w:val="single"/>
        </w:rPr>
        <w:t xml:space="preserve"> </w:t>
      </w:r>
      <w:r w:rsidR="00DA0C0C">
        <w:rPr>
          <w:rFonts w:ascii="Times New Roman" w:hAnsi="Times New Roman" w:cs="Times New Roman"/>
          <w:b/>
          <w:sz w:val="24"/>
          <w:szCs w:val="24"/>
          <w:u w:val="single"/>
        </w:rPr>
        <w:tab/>
      </w:r>
      <w:r w:rsidR="00FB1849" w:rsidRPr="00FB1849">
        <w:rPr>
          <w:rFonts w:ascii="Times New Roman" w:hAnsi="Times New Roman" w:cs="Times New Roman"/>
          <w:b/>
          <w:sz w:val="24"/>
          <w:szCs w:val="24"/>
          <w:u w:val="single"/>
        </w:rPr>
        <w:t>Landscape Maintenance Transition</w:t>
      </w:r>
    </w:p>
    <w:p w:rsidR="00476F7C" w:rsidRDefault="00476F7C" w:rsidP="00375FFC">
      <w:pPr>
        <w:spacing w:after="0" w:line="240" w:lineRule="auto"/>
        <w:rPr>
          <w:rFonts w:ascii="Times New Roman" w:hAnsi="Times New Roman" w:cs="Times New Roman"/>
          <w:sz w:val="24"/>
          <w:szCs w:val="24"/>
        </w:rPr>
      </w:pPr>
    </w:p>
    <w:p w:rsidR="00476F7C"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advised that Southern Botanical still has not sufficiently trimmed the median bushes.  He expressed concern that the vendor had not been seen on the property lately.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explained that the transition had been difficult, and that she would speak to Matt with Southern Botanical about providing the required service until the final day of the contract. </w:t>
      </w:r>
      <w:r w:rsidR="00CB5295">
        <w:rPr>
          <w:rFonts w:ascii="Times New Roman" w:hAnsi="Times New Roman" w:cs="Times New Roman"/>
          <w:sz w:val="24"/>
          <w:szCs w:val="24"/>
        </w:rPr>
        <w:t xml:space="preserve"> Barbara asked Southern Botanical if it would accept early termination of its contract.  Southern Botanical refused.</w:t>
      </w:r>
    </w:p>
    <w:p w:rsidR="007A4F87" w:rsidRDefault="007A4F87" w:rsidP="00375FFC">
      <w:pPr>
        <w:spacing w:after="0" w:line="240" w:lineRule="auto"/>
        <w:rPr>
          <w:rFonts w:ascii="Times New Roman" w:hAnsi="Times New Roman" w:cs="Times New Roman"/>
          <w:sz w:val="24"/>
          <w:szCs w:val="24"/>
        </w:rPr>
      </w:pPr>
    </w:p>
    <w:p w:rsidR="007A4F87" w:rsidRDefault="00CB5295"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noted a</w:t>
      </w:r>
      <w:r w:rsidR="007A4F87">
        <w:rPr>
          <w:rFonts w:ascii="Times New Roman" w:hAnsi="Times New Roman" w:cs="Times New Roman"/>
          <w:sz w:val="24"/>
          <w:szCs w:val="24"/>
        </w:rPr>
        <w:t xml:space="preserve">n irrigation leak at Rabbit Run and Branch Hollow and a missing irrigation head at the median near 1859 Countryside.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Greater Texas Landscapes will hold a meeting to discuss landscape expectations when they take over the property. Barbara invited the Board to attend. Ty asked </w:t>
      </w:r>
      <w:r w:rsidR="00CB5295">
        <w:rPr>
          <w:rFonts w:ascii="Times New Roman" w:hAnsi="Times New Roman" w:cs="Times New Roman"/>
          <w:sz w:val="24"/>
          <w:szCs w:val="24"/>
        </w:rPr>
        <w:t>that she advise the Board</w:t>
      </w:r>
      <w:r>
        <w:rPr>
          <w:rFonts w:ascii="Times New Roman" w:hAnsi="Times New Roman" w:cs="Times New Roman"/>
          <w:sz w:val="24"/>
          <w:szCs w:val="24"/>
        </w:rPr>
        <w:t xml:space="preserve"> when the meeting would take place. </w:t>
      </w:r>
      <w:r w:rsidR="00CB5295">
        <w:rPr>
          <w:rFonts w:ascii="Times New Roman" w:hAnsi="Times New Roman" w:cs="Times New Roman"/>
          <w:sz w:val="24"/>
          <w:szCs w:val="24"/>
        </w:rPr>
        <w:t xml:space="preserve"> The Board agreed that members would attend if available, but that the meeting needed to take place regardless of the availability of Board members to attend.</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Landscape priorities are: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entrances – attractive plantings that do not obscure the signage. </w:t>
      </w: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Medians – trimmed to ensure safe sightlines, attractive plantings. </w:t>
      </w: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Irrigation – sprinklers adjusted to not run when it is raining, correct spray patterns for the type of heads used, adjustments made so that water is not directed into the street.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landscape contract has not </w:t>
      </w:r>
      <w:r w:rsidR="00CB5295">
        <w:rPr>
          <w:rFonts w:ascii="Times New Roman" w:hAnsi="Times New Roman" w:cs="Times New Roman"/>
          <w:sz w:val="24"/>
          <w:szCs w:val="24"/>
        </w:rPr>
        <w:t xml:space="preserve">yet </w:t>
      </w:r>
      <w:r>
        <w:rPr>
          <w:rFonts w:ascii="Times New Roman" w:hAnsi="Times New Roman" w:cs="Times New Roman"/>
          <w:sz w:val="24"/>
          <w:szCs w:val="24"/>
        </w:rPr>
        <w:t xml:space="preserve">been signed. Roy </w:t>
      </w:r>
      <w:r w:rsidR="00DA0C0C">
        <w:rPr>
          <w:rFonts w:ascii="Times New Roman" w:hAnsi="Times New Roman" w:cs="Times New Roman"/>
          <w:sz w:val="24"/>
          <w:szCs w:val="24"/>
        </w:rPr>
        <w:t xml:space="preserve">noted that the contract states that the Contractor </w:t>
      </w:r>
      <w:r>
        <w:rPr>
          <w:rFonts w:ascii="Times New Roman" w:hAnsi="Times New Roman" w:cs="Times New Roman"/>
          <w:sz w:val="24"/>
          <w:szCs w:val="24"/>
        </w:rPr>
        <w:t xml:space="preserve">warranty for plantings </w:t>
      </w:r>
      <w:r w:rsidR="00DA0C0C">
        <w:rPr>
          <w:rFonts w:ascii="Times New Roman" w:hAnsi="Times New Roman" w:cs="Times New Roman"/>
          <w:sz w:val="24"/>
          <w:szCs w:val="24"/>
        </w:rPr>
        <w:t>does not</w:t>
      </w:r>
      <w:r>
        <w:rPr>
          <w:rFonts w:ascii="Times New Roman" w:hAnsi="Times New Roman" w:cs="Times New Roman"/>
          <w:sz w:val="24"/>
          <w:szCs w:val="24"/>
        </w:rPr>
        <w:t xml:space="preserve"> include death of plants caused by irrigation failures. </w:t>
      </w:r>
      <w:r w:rsidR="00DA0C0C">
        <w:rPr>
          <w:rFonts w:ascii="Times New Roman" w:hAnsi="Times New Roman" w:cs="Times New Roman"/>
          <w:sz w:val="24"/>
          <w:szCs w:val="24"/>
        </w:rPr>
        <w:t xml:space="preserve"> Roy stated that </w:t>
      </w:r>
      <w:r>
        <w:rPr>
          <w:rFonts w:ascii="Times New Roman" w:hAnsi="Times New Roman" w:cs="Times New Roman"/>
          <w:sz w:val="24"/>
          <w:szCs w:val="24"/>
        </w:rPr>
        <w:t xml:space="preserve">the landscapers are responsible for the irrigation system, </w:t>
      </w:r>
      <w:r w:rsidR="00DA0C0C">
        <w:rPr>
          <w:rFonts w:ascii="Times New Roman" w:hAnsi="Times New Roman" w:cs="Times New Roman"/>
          <w:sz w:val="24"/>
          <w:szCs w:val="24"/>
        </w:rPr>
        <w:t xml:space="preserve">so </w:t>
      </w:r>
      <w:r>
        <w:rPr>
          <w:rFonts w:ascii="Times New Roman" w:hAnsi="Times New Roman" w:cs="Times New Roman"/>
          <w:sz w:val="24"/>
          <w:szCs w:val="24"/>
        </w:rPr>
        <w:t xml:space="preserve">they should assume responsibility for dead plants resulting from irrigation failure.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Roy also indicated typo</w:t>
      </w:r>
      <w:r w:rsidR="00CB5295">
        <w:rPr>
          <w:rFonts w:ascii="Times New Roman" w:hAnsi="Times New Roman" w:cs="Times New Roman"/>
          <w:sz w:val="24"/>
          <w:szCs w:val="24"/>
        </w:rPr>
        <w:t>graphical errors in the contract</w:t>
      </w:r>
      <w:r>
        <w:rPr>
          <w:rFonts w:ascii="Times New Roman" w:hAnsi="Times New Roman" w:cs="Times New Roman"/>
          <w:sz w:val="24"/>
          <w:szCs w:val="24"/>
        </w:rPr>
        <w:t xml:space="preserve"> to be corrected. </w:t>
      </w:r>
    </w:p>
    <w:p w:rsidR="007A4F87" w:rsidRDefault="007A4F87" w:rsidP="00375FFC">
      <w:pPr>
        <w:spacing w:after="0" w:line="240" w:lineRule="auto"/>
        <w:rPr>
          <w:rFonts w:ascii="Times New Roman" w:hAnsi="Times New Roman" w:cs="Times New Roman"/>
          <w:sz w:val="24"/>
          <w:szCs w:val="24"/>
        </w:rPr>
      </w:pPr>
    </w:p>
    <w:p w:rsidR="007A4F87" w:rsidRDefault="007A4F87"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is to send the revised contract, scope of work, and GTL’s bid and schedules, to the Board via email. </w:t>
      </w:r>
    </w:p>
    <w:p w:rsidR="007A4F87" w:rsidRDefault="007A4F87" w:rsidP="00375FFC">
      <w:pPr>
        <w:spacing w:after="0" w:line="240" w:lineRule="auto"/>
        <w:rPr>
          <w:rFonts w:ascii="Times New Roman" w:hAnsi="Times New Roman" w:cs="Times New Roman"/>
          <w:sz w:val="24"/>
          <w:szCs w:val="24"/>
        </w:rPr>
      </w:pPr>
    </w:p>
    <w:p w:rsidR="007A4F87" w:rsidRPr="00434AC3" w:rsidRDefault="00434AC3" w:rsidP="00375FFC">
      <w:pPr>
        <w:spacing w:after="0" w:line="240" w:lineRule="auto"/>
        <w:rPr>
          <w:rFonts w:ascii="Times New Roman" w:hAnsi="Times New Roman" w:cs="Times New Roman"/>
          <w:b/>
          <w:sz w:val="24"/>
          <w:szCs w:val="24"/>
          <w:u w:val="single"/>
        </w:rPr>
      </w:pPr>
      <w:r w:rsidRPr="00434AC3">
        <w:rPr>
          <w:rFonts w:ascii="Times New Roman" w:hAnsi="Times New Roman" w:cs="Times New Roman"/>
          <w:b/>
          <w:sz w:val="24"/>
          <w:szCs w:val="24"/>
          <w:u w:val="single"/>
        </w:rPr>
        <w:t xml:space="preserve">IX. </w:t>
      </w:r>
      <w:r w:rsidR="00DA0C0C">
        <w:rPr>
          <w:rFonts w:ascii="Times New Roman" w:hAnsi="Times New Roman" w:cs="Times New Roman"/>
          <w:b/>
          <w:sz w:val="24"/>
          <w:szCs w:val="24"/>
          <w:u w:val="single"/>
        </w:rPr>
        <w:tab/>
      </w:r>
      <w:r w:rsidRPr="00434AC3">
        <w:rPr>
          <w:rFonts w:ascii="Times New Roman" w:hAnsi="Times New Roman" w:cs="Times New Roman"/>
          <w:b/>
          <w:sz w:val="24"/>
          <w:szCs w:val="24"/>
          <w:u w:val="single"/>
        </w:rPr>
        <w:t>Management Contract</w:t>
      </w:r>
    </w:p>
    <w:p w:rsidR="007A4F87" w:rsidRDefault="007A4F87" w:rsidP="00375FFC">
      <w:pPr>
        <w:spacing w:after="0" w:line="240" w:lineRule="auto"/>
        <w:rPr>
          <w:rFonts w:ascii="Times New Roman" w:hAnsi="Times New Roman" w:cs="Times New Roman"/>
          <w:sz w:val="24"/>
          <w:szCs w:val="24"/>
        </w:rPr>
      </w:pPr>
    </w:p>
    <w:p w:rsidR="00434AC3" w:rsidRDefault="00434AC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expressed his disappointment that the revisions </w:t>
      </w:r>
      <w:r w:rsidR="00DA0C0C">
        <w:rPr>
          <w:rFonts w:ascii="Times New Roman" w:hAnsi="Times New Roman" w:cs="Times New Roman"/>
          <w:sz w:val="24"/>
          <w:szCs w:val="24"/>
        </w:rPr>
        <w:t xml:space="preserve">to the management contract </w:t>
      </w:r>
      <w:r>
        <w:rPr>
          <w:rFonts w:ascii="Times New Roman" w:hAnsi="Times New Roman" w:cs="Times New Roman"/>
          <w:sz w:val="24"/>
          <w:szCs w:val="24"/>
        </w:rPr>
        <w:t xml:space="preserve">had not been received as requested.  He requested that the prior HOA Administrator job description, which </w:t>
      </w:r>
      <w:ins w:id="1" w:author="Ty" w:date="2016-05-24T08:44:00Z">
        <w:r w:rsidR="001F322A">
          <w:rPr>
            <w:rFonts w:ascii="Times New Roman" w:hAnsi="Times New Roman" w:cs="Times New Roman"/>
            <w:sz w:val="24"/>
            <w:szCs w:val="24"/>
          </w:rPr>
          <w:t>was part of the original contract</w:t>
        </w:r>
      </w:ins>
      <w:ins w:id="2" w:author="Ty" w:date="2016-05-24T08:45:00Z">
        <w:r w:rsidR="001F322A">
          <w:rPr>
            <w:rFonts w:ascii="Times New Roman" w:hAnsi="Times New Roman" w:cs="Times New Roman"/>
            <w:sz w:val="24"/>
            <w:szCs w:val="24"/>
          </w:rPr>
          <w:t xml:space="preserve"> </w:t>
        </w:r>
      </w:ins>
      <w:del w:id="3" w:author="Ty" w:date="2016-05-24T08:45:00Z">
        <w:r w:rsidDel="001F322A">
          <w:rPr>
            <w:rFonts w:ascii="Times New Roman" w:hAnsi="Times New Roman" w:cs="Times New Roman"/>
            <w:sz w:val="24"/>
            <w:szCs w:val="24"/>
          </w:rPr>
          <w:delText>he drafted</w:delText>
        </w:r>
      </w:del>
      <w:r>
        <w:rPr>
          <w:rFonts w:ascii="Times New Roman" w:hAnsi="Times New Roman" w:cs="Times New Roman"/>
          <w:sz w:val="24"/>
          <w:szCs w:val="24"/>
        </w:rPr>
        <w:t xml:space="preserve">, </w:t>
      </w:r>
      <w:r w:rsidR="00867E43">
        <w:rPr>
          <w:rFonts w:ascii="Times New Roman" w:hAnsi="Times New Roman" w:cs="Times New Roman"/>
          <w:sz w:val="24"/>
          <w:szCs w:val="24"/>
        </w:rPr>
        <w:t xml:space="preserve">be restored as it is necessary to ensure that </w:t>
      </w:r>
      <w:proofErr w:type="spellStart"/>
      <w:r w:rsidR="00867E43">
        <w:rPr>
          <w:rFonts w:ascii="Times New Roman" w:hAnsi="Times New Roman" w:cs="Times New Roman"/>
          <w:sz w:val="24"/>
          <w:szCs w:val="24"/>
        </w:rPr>
        <w:t>FirstService</w:t>
      </w:r>
      <w:proofErr w:type="spellEnd"/>
      <w:r w:rsidR="00867E43">
        <w:rPr>
          <w:rFonts w:ascii="Times New Roman" w:hAnsi="Times New Roman" w:cs="Times New Roman"/>
          <w:sz w:val="24"/>
          <w:szCs w:val="24"/>
        </w:rPr>
        <w:t xml:space="preserve"> is performing all its required duties. </w:t>
      </w:r>
    </w:p>
    <w:p w:rsidR="00434AC3" w:rsidRDefault="00434AC3" w:rsidP="00375FFC">
      <w:pPr>
        <w:spacing w:after="0" w:line="240" w:lineRule="auto"/>
        <w:rPr>
          <w:rFonts w:ascii="Times New Roman" w:hAnsi="Times New Roman" w:cs="Times New Roman"/>
          <w:sz w:val="24"/>
          <w:szCs w:val="24"/>
        </w:rPr>
      </w:pPr>
    </w:p>
    <w:p w:rsidR="00434AC3" w:rsidRDefault="00434AC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referred to an email sent to the Board earlier that day from Ashlynn Wells, VP of Management with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She explained that the original job description was not compatible with the company hierarchy at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w:t>
      </w:r>
      <w:r w:rsidR="00867E43">
        <w:rPr>
          <w:rFonts w:ascii="Times New Roman" w:hAnsi="Times New Roman" w:cs="Times New Roman"/>
          <w:sz w:val="24"/>
          <w:szCs w:val="24"/>
        </w:rPr>
        <w:t xml:space="preserve">The HOA administrator (which the current contract calls “Resident Services Manager”) is an employee of </w:t>
      </w:r>
      <w:proofErr w:type="spellStart"/>
      <w:r w:rsidR="00867E43">
        <w:rPr>
          <w:rFonts w:ascii="Times New Roman" w:hAnsi="Times New Roman" w:cs="Times New Roman"/>
          <w:sz w:val="24"/>
          <w:szCs w:val="24"/>
        </w:rPr>
        <w:t>FirstService</w:t>
      </w:r>
      <w:proofErr w:type="spellEnd"/>
      <w:r w:rsidR="00867E43">
        <w:rPr>
          <w:rFonts w:ascii="Times New Roman" w:hAnsi="Times New Roman" w:cs="Times New Roman"/>
          <w:sz w:val="24"/>
          <w:szCs w:val="24"/>
        </w:rPr>
        <w:t xml:space="preserve"> and reports to the Director of Management, not directly to the Board.  All </w:t>
      </w:r>
      <w:proofErr w:type="spellStart"/>
      <w:r w:rsidR="00867E43">
        <w:rPr>
          <w:rFonts w:ascii="Times New Roman" w:hAnsi="Times New Roman" w:cs="Times New Roman"/>
          <w:sz w:val="24"/>
          <w:szCs w:val="24"/>
        </w:rPr>
        <w:t>FirstService</w:t>
      </w:r>
      <w:proofErr w:type="spellEnd"/>
      <w:r w:rsidR="00867E43">
        <w:rPr>
          <w:rFonts w:ascii="Times New Roman" w:hAnsi="Times New Roman" w:cs="Times New Roman"/>
          <w:sz w:val="24"/>
          <w:szCs w:val="24"/>
        </w:rPr>
        <w:t xml:space="preserve"> employees assigned to the Association’s account are responsible to the Board of Directors and if the required duties are not being performed it will be evident in the lack of deliverables such as management reports, financials, and Board communication. </w:t>
      </w:r>
    </w:p>
    <w:p w:rsidR="00434AC3" w:rsidRDefault="00434AC3" w:rsidP="00375FFC">
      <w:pPr>
        <w:spacing w:after="0" w:line="240" w:lineRule="auto"/>
        <w:rPr>
          <w:rFonts w:ascii="Times New Roman" w:hAnsi="Times New Roman" w:cs="Times New Roman"/>
          <w:sz w:val="24"/>
          <w:szCs w:val="24"/>
        </w:rPr>
      </w:pPr>
    </w:p>
    <w:p w:rsidR="00434AC3" w:rsidRDefault="00434AC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Roy expressed his concerns regarding sections 5.11 and 5.12 of the management contract, regarding the A</w:t>
      </w:r>
      <w:r w:rsidR="00DA0C0C">
        <w:rPr>
          <w:rFonts w:ascii="Times New Roman" w:hAnsi="Times New Roman" w:cs="Times New Roman"/>
          <w:sz w:val="24"/>
          <w:szCs w:val="24"/>
        </w:rPr>
        <w:t>ssociation’s indemnification of</w:t>
      </w:r>
      <w:r>
        <w:rPr>
          <w:rFonts w:ascii="Times New Roman" w:hAnsi="Times New Roman" w:cs="Times New Roman"/>
          <w:sz w:val="24"/>
          <w:szCs w:val="24"/>
        </w:rPr>
        <w:t xml:space="preserve">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w:t>
      </w:r>
      <w:r w:rsidR="00DA0C0C">
        <w:rPr>
          <w:rFonts w:ascii="Times New Roman" w:hAnsi="Times New Roman" w:cs="Times New Roman"/>
          <w:sz w:val="24"/>
          <w:szCs w:val="24"/>
        </w:rPr>
        <w:t xml:space="preserve"> </w:t>
      </w:r>
      <w:r>
        <w:rPr>
          <w:rFonts w:ascii="Times New Roman" w:hAnsi="Times New Roman" w:cs="Times New Roman"/>
          <w:sz w:val="24"/>
          <w:szCs w:val="24"/>
        </w:rPr>
        <w:t>Roy feels that the Association should no</w:t>
      </w:r>
      <w:r w:rsidR="00DA0C0C">
        <w:rPr>
          <w:rFonts w:ascii="Times New Roman" w:hAnsi="Times New Roman" w:cs="Times New Roman"/>
          <w:sz w:val="24"/>
          <w:szCs w:val="24"/>
        </w:rPr>
        <w:t xml:space="preserve">t indemnify </w:t>
      </w:r>
      <w:proofErr w:type="spellStart"/>
      <w:r w:rsidR="00DA0C0C">
        <w:rPr>
          <w:rFonts w:ascii="Times New Roman" w:hAnsi="Times New Roman" w:cs="Times New Roman"/>
          <w:sz w:val="24"/>
          <w:szCs w:val="24"/>
        </w:rPr>
        <w:t>FirstService</w:t>
      </w:r>
      <w:proofErr w:type="spellEnd"/>
      <w:r w:rsidR="00DA0C0C">
        <w:rPr>
          <w:rFonts w:ascii="Times New Roman" w:hAnsi="Times New Roman" w:cs="Times New Roman"/>
          <w:sz w:val="24"/>
          <w:szCs w:val="24"/>
        </w:rPr>
        <w:t xml:space="preserve"> in </w:t>
      </w:r>
      <w:r>
        <w:rPr>
          <w:rFonts w:ascii="Times New Roman" w:hAnsi="Times New Roman" w:cs="Times New Roman"/>
          <w:sz w:val="24"/>
          <w:szCs w:val="24"/>
        </w:rPr>
        <w:t xml:space="preserve">cases of </w:t>
      </w:r>
      <w:proofErr w:type="spellStart"/>
      <w:r w:rsidR="00DA0C0C">
        <w:rPr>
          <w:rFonts w:ascii="Times New Roman" w:hAnsi="Times New Roman" w:cs="Times New Roman"/>
          <w:sz w:val="24"/>
          <w:szCs w:val="24"/>
        </w:rPr>
        <w:t>FirstServices’s</w:t>
      </w:r>
      <w:proofErr w:type="spellEnd"/>
      <w:r w:rsidR="00DA0C0C">
        <w:rPr>
          <w:rFonts w:ascii="Times New Roman" w:hAnsi="Times New Roman" w:cs="Times New Roman"/>
          <w:sz w:val="24"/>
          <w:szCs w:val="24"/>
        </w:rPr>
        <w:t xml:space="preserve"> own </w:t>
      </w:r>
      <w:r>
        <w:rPr>
          <w:rFonts w:ascii="Times New Roman" w:hAnsi="Times New Roman" w:cs="Times New Roman"/>
          <w:sz w:val="24"/>
          <w:szCs w:val="24"/>
        </w:rPr>
        <w:t>negligence</w:t>
      </w:r>
      <w:r w:rsidR="00DA0C0C">
        <w:rPr>
          <w:rFonts w:ascii="Times New Roman" w:hAnsi="Times New Roman" w:cs="Times New Roman"/>
          <w:sz w:val="24"/>
          <w:szCs w:val="24"/>
        </w:rPr>
        <w:t>.</w:t>
      </w:r>
      <w:r>
        <w:rPr>
          <w:rFonts w:ascii="Times New Roman" w:hAnsi="Times New Roman" w:cs="Times New Roman"/>
          <w:sz w:val="24"/>
          <w:szCs w:val="24"/>
        </w:rPr>
        <w:t xml:space="preserve">  </w:t>
      </w:r>
    </w:p>
    <w:p w:rsidR="00476F7C" w:rsidRDefault="00476F7C" w:rsidP="00375FFC">
      <w:pPr>
        <w:spacing w:after="0" w:line="240" w:lineRule="auto"/>
        <w:rPr>
          <w:rFonts w:ascii="Times New Roman" w:hAnsi="Times New Roman" w:cs="Times New Roman"/>
          <w:sz w:val="24"/>
          <w:szCs w:val="24"/>
        </w:rPr>
      </w:pPr>
    </w:p>
    <w:p w:rsidR="00434AC3" w:rsidRDefault="00434AC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suggested renegotiating the contract in its entirety. </w:t>
      </w:r>
    </w:p>
    <w:p w:rsidR="00434AC3" w:rsidRDefault="00434AC3" w:rsidP="00375FFC">
      <w:pPr>
        <w:spacing w:after="0" w:line="240" w:lineRule="auto"/>
        <w:rPr>
          <w:rFonts w:ascii="Times New Roman" w:hAnsi="Times New Roman" w:cs="Times New Roman"/>
          <w:sz w:val="24"/>
          <w:szCs w:val="24"/>
        </w:rPr>
      </w:pPr>
    </w:p>
    <w:p w:rsidR="00434AC3" w:rsidRDefault="00DA0C0C"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Ty moved</w:t>
      </w:r>
      <w:r w:rsidR="00434AC3">
        <w:rPr>
          <w:rFonts w:ascii="Times New Roman" w:hAnsi="Times New Roman" w:cs="Times New Roman"/>
          <w:sz w:val="24"/>
          <w:szCs w:val="24"/>
        </w:rPr>
        <w:t xml:space="preserve"> to restore the prior management con</w:t>
      </w:r>
      <w:r w:rsidR="00867E43">
        <w:rPr>
          <w:rFonts w:ascii="Times New Roman" w:hAnsi="Times New Roman" w:cs="Times New Roman"/>
          <w:sz w:val="24"/>
          <w:szCs w:val="24"/>
        </w:rPr>
        <w:t xml:space="preserve">tract with the indemnity clause stricken, and with a job description for the HOA administrator that is comparable to, if not identical to, the prior description. Roy seconded. The motion </w:t>
      </w:r>
      <w:r>
        <w:rPr>
          <w:rFonts w:ascii="Times New Roman" w:hAnsi="Times New Roman" w:cs="Times New Roman"/>
          <w:sz w:val="24"/>
          <w:szCs w:val="24"/>
        </w:rPr>
        <w:t>passe</w:t>
      </w:r>
      <w:r w:rsidR="00867E43">
        <w:rPr>
          <w:rFonts w:ascii="Times New Roman" w:hAnsi="Times New Roman" w:cs="Times New Roman"/>
          <w:sz w:val="24"/>
          <w:szCs w:val="24"/>
        </w:rPr>
        <w:t xml:space="preserve">d. </w:t>
      </w:r>
    </w:p>
    <w:p w:rsidR="00867E43" w:rsidRDefault="00867E43" w:rsidP="00375FFC">
      <w:pPr>
        <w:spacing w:after="0" w:line="240" w:lineRule="auto"/>
        <w:rPr>
          <w:rFonts w:ascii="Times New Roman" w:hAnsi="Times New Roman" w:cs="Times New Roman"/>
          <w:sz w:val="24"/>
          <w:szCs w:val="24"/>
        </w:rPr>
      </w:pPr>
    </w:p>
    <w:p w:rsidR="00867E43" w:rsidRDefault="00867E4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further noted that he expected these changes to the contract to be received within </w:t>
      </w:r>
      <w:ins w:id="4" w:author="Ty" w:date="2016-05-24T08:46:00Z">
        <w:r w:rsidR="001F322A">
          <w:rPr>
            <w:rFonts w:ascii="Times New Roman" w:hAnsi="Times New Roman" w:cs="Times New Roman"/>
            <w:sz w:val="24"/>
            <w:szCs w:val="24"/>
          </w:rPr>
          <w:t xml:space="preserve">two weeks </w:t>
        </w:r>
      </w:ins>
      <w:del w:id="5" w:author="Ty" w:date="2016-05-24T08:46:00Z">
        <w:r w:rsidDel="001F322A">
          <w:rPr>
            <w:rFonts w:ascii="Times New Roman" w:hAnsi="Times New Roman" w:cs="Times New Roman"/>
            <w:sz w:val="24"/>
            <w:szCs w:val="24"/>
          </w:rPr>
          <w:delText>the week</w:delText>
        </w:r>
      </w:del>
      <w:r>
        <w:rPr>
          <w:rFonts w:ascii="Times New Roman" w:hAnsi="Times New Roman" w:cs="Times New Roman"/>
          <w:sz w:val="24"/>
          <w:szCs w:val="24"/>
        </w:rPr>
        <w:t xml:space="preserve">, not the day before the </w:t>
      </w:r>
      <w:ins w:id="6" w:author="Ty" w:date="2016-05-24T08:46:00Z">
        <w:r w:rsidR="001F322A">
          <w:rPr>
            <w:rFonts w:ascii="Times New Roman" w:hAnsi="Times New Roman" w:cs="Times New Roman"/>
            <w:sz w:val="24"/>
            <w:szCs w:val="24"/>
          </w:rPr>
          <w:t xml:space="preserve">next board </w:t>
        </w:r>
      </w:ins>
      <w:r>
        <w:rPr>
          <w:rFonts w:ascii="Times New Roman" w:hAnsi="Times New Roman" w:cs="Times New Roman"/>
          <w:sz w:val="24"/>
          <w:szCs w:val="24"/>
        </w:rPr>
        <w:t xml:space="preserve">meeting. </w:t>
      </w:r>
    </w:p>
    <w:p w:rsidR="00867E43" w:rsidRDefault="00867E43" w:rsidP="00375FFC">
      <w:pPr>
        <w:spacing w:after="0" w:line="240" w:lineRule="auto"/>
        <w:rPr>
          <w:rFonts w:ascii="Times New Roman" w:hAnsi="Times New Roman" w:cs="Times New Roman"/>
          <w:sz w:val="24"/>
          <w:szCs w:val="24"/>
        </w:rPr>
      </w:pPr>
    </w:p>
    <w:p w:rsidR="00867E43" w:rsidRDefault="00867E43" w:rsidP="00375FFC">
      <w:pPr>
        <w:spacing w:after="0" w:line="240" w:lineRule="auto"/>
        <w:rPr>
          <w:rFonts w:ascii="Times New Roman" w:hAnsi="Times New Roman" w:cs="Times New Roman"/>
          <w:sz w:val="24"/>
          <w:szCs w:val="24"/>
        </w:rPr>
      </w:pPr>
    </w:p>
    <w:p w:rsidR="00867E43" w:rsidRPr="00867E43" w:rsidRDefault="00867E43" w:rsidP="00375FFC">
      <w:pPr>
        <w:spacing w:after="0" w:line="240" w:lineRule="auto"/>
        <w:rPr>
          <w:rFonts w:ascii="Times New Roman" w:hAnsi="Times New Roman" w:cs="Times New Roman"/>
          <w:b/>
          <w:sz w:val="24"/>
          <w:szCs w:val="24"/>
          <w:u w:val="single"/>
        </w:rPr>
      </w:pPr>
      <w:r w:rsidRPr="00867E43">
        <w:rPr>
          <w:rFonts w:ascii="Times New Roman" w:hAnsi="Times New Roman" w:cs="Times New Roman"/>
          <w:b/>
          <w:sz w:val="24"/>
          <w:szCs w:val="24"/>
          <w:u w:val="single"/>
        </w:rPr>
        <w:t xml:space="preserve">X. </w:t>
      </w:r>
      <w:r w:rsidR="00DA0C0C">
        <w:rPr>
          <w:rFonts w:ascii="Times New Roman" w:hAnsi="Times New Roman" w:cs="Times New Roman"/>
          <w:b/>
          <w:sz w:val="24"/>
          <w:szCs w:val="24"/>
          <w:u w:val="single"/>
        </w:rPr>
        <w:tab/>
      </w:r>
      <w:proofErr w:type="spellStart"/>
      <w:r w:rsidRPr="00867E43">
        <w:rPr>
          <w:rFonts w:ascii="Times New Roman" w:hAnsi="Times New Roman" w:cs="Times New Roman"/>
          <w:b/>
          <w:sz w:val="24"/>
          <w:szCs w:val="24"/>
          <w:u w:val="single"/>
        </w:rPr>
        <w:t>Adjourment</w:t>
      </w:r>
      <w:proofErr w:type="spellEnd"/>
    </w:p>
    <w:p w:rsidR="00375FFC" w:rsidRPr="00867E43" w:rsidRDefault="00375FFC" w:rsidP="00375FFC">
      <w:pPr>
        <w:spacing w:after="0" w:line="240" w:lineRule="auto"/>
        <w:rPr>
          <w:rFonts w:ascii="Times New Roman" w:hAnsi="Times New Roman" w:cs="Times New Roman"/>
          <w:sz w:val="24"/>
          <w:szCs w:val="24"/>
        </w:rPr>
      </w:pPr>
    </w:p>
    <w:p w:rsidR="00375FFC" w:rsidRPr="00867E43" w:rsidRDefault="00867E43" w:rsidP="00375FFC">
      <w:pPr>
        <w:rPr>
          <w:rFonts w:ascii="Times New Roman" w:hAnsi="Times New Roman" w:cs="Times New Roman"/>
          <w:sz w:val="24"/>
          <w:szCs w:val="24"/>
        </w:rPr>
      </w:pPr>
      <w:r w:rsidRPr="00867E43">
        <w:rPr>
          <w:rFonts w:ascii="Times New Roman" w:hAnsi="Times New Roman" w:cs="Times New Roman"/>
          <w:sz w:val="24"/>
          <w:szCs w:val="24"/>
        </w:rPr>
        <w:t>The meeting was adjourned at 8:24PM.</w:t>
      </w:r>
    </w:p>
    <w:p w:rsidR="00375FFC" w:rsidRDefault="00375FFC" w:rsidP="00375FFC">
      <w:pPr>
        <w:spacing w:after="0" w:line="240" w:lineRule="auto"/>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p>
    <w:p w:rsidR="00245280" w:rsidRDefault="0058145D"/>
    <w:sectPr w:rsidR="00245280" w:rsidSect="00BB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44"/>
    <w:multiLevelType w:val="hybridMultilevel"/>
    <w:tmpl w:val="9A3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C"/>
    <w:rsid w:val="000612C2"/>
    <w:rsid w:val="000A4191"/>
    <w:rsid w:val="001F322A"/>
    <w:rsid w:val="003166C2"/>
    <w:rsid w:val="00375FFC"/>
    <w:rsid w:val="00434AC3"/>
    <w:rsid w:val="00476F7C"/>
    <w:rsid w:val="0058145D"/>
    <w:rsid w:val="006A7543"/>
    <w:rsid w:val="007A4F87"/>
    <w:rsid w:val="00867E43"/>
    <w:rsid w:val="008F2EEB"/>
    <w:rsid w:val="00AD1C7E"/>
    <w:rsid w:val="00AF048A"/>
    <w:rsid w:val="00BB341B"/>
    <w:rsid w:val="00BD38B0"/>
    <w:rsid w:val="00CB5295"/>
    <w:rsid w:val="00DA0C0C"/>
    <w:rsid w:val="00ED7B35"/>
    <w:rsid w:val="00FB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0666F-DB5C-4E24-B9BB-868622B9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Thomas</dc:creator>
  <cp:lastModifiedBy>Laptop</cp:lastModifiedBy>
  <cp:revision>2</cp:revision>
  <dcterms:created xsi:type="dcterms:W3CDTF">2017-03-14T14:37:00Z</dcterms:created>
  <dcterms:modified xsi:type="dcterms:W3CDTF">2017-03-14T14:37:00Z</dcterms:modified>
</cp:coreProperties>
</file>